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4537" w14:textId="6E43F56E" w:rsidR="00CA1D1F" w:rsidRPr="00246B9B" w:rsidRDefault="00CA1D1F" w:rsidP="000A5732">
      <w:pPr>
        <w:spacing w:after="0" w:line="240" w:lineRule="auto"/>
        <w:ind w:firstLine="6521"/>
        <w:rPr>
          <w:rFonts w:ascii="Times New Roman" w:hAnsi="Times New Roman" w:cs="Times New Roman"/>
          <w:b/>
          <w:sz w:val="16"/>
          <w:szCs w:val="16"/>
        </w:rPr>
      </w:pPr>
      <w:r w:rsidRPr="00246B9B">
        <w:rPr>
          <w:rFonts w:ascii="Times New Roman" w:hAnsi="Times New Roman" w:cs="Times New Roman"/>
          <w:b/>
          <w:sz w:val="16"/>
          <w:szCs w:val="16"/>
        </w:rPr>
        <w:t>Приложение №2</w:t>
      </w:r>
    </w:p>
    <w:p w14:paraId="402B62CA" w14:textId="6081C848" w:rsidR="00CA1D1F" w:rsidRPr="00246B9B" w:rsidRDefault="00CA1D1F" w:rsidP="00246B9B">
      <w:pPr>
        <w:spacing w:after="0" w:line="240" w:lineRule="auto"/>
        <w:ind w:firstLine="6521"/>
        <w:rPr>
          <w:rFonts w:ascii="Times New Roman" w:hAnsi="Times New Roman" w:cs="Times New Roman"/>
          <w:b/>
          <w:sz w:val="16"/>
          <w:szCs w:val="16"/>
        </w:rPr>
      </w:pPr>
      <w:r w:rsidRPr="00246B9B">
        <w:rPr>
          <w:rFonts w:ascii="Times New Roman" w:hAnsi="Times New Roman" w:cs="Times New Roman"/>
          <w:b/>
          <w:sz w:val="16"/>
          <w:szCs w:val="16"/>
        </w:rPr>
        <w:t>к приказу от _</w:t>
      </w:r>
      <w:proofErr w:type="gramStart"/>
      <w:r w:rsidRPr="00246B9B">
        <w:rPr>
          <w:rFonts w:ascii="Times New Roman" w:hAnsi="Times New Roman" w:cs="Times New Roman"/>
          <w:b/>
          <w:sz w:val="16"/>
          <w:szCs w:val="16"/>
        </w:rPr>
        <w:t>_._</w:t>
      </w:r>
      <w:proofErr w:type="gramEnd"/>
      <w:r w:rsidRPr="00246B9B">
        <w:rPr>
          <w:rFonts w:ascii="Times New Roman" w:hAnsi="Times New Roman" w:cs="Times New Roman"/>
          <w:b/>
          <w:sz w:val="16"/>
          <w:szCs w:val="16"/>
        </w:rPr>
        <w:t>_.2023</w:t>
      </w:r>
      <w:r w:rsidR="000A5732" w:rsidRPr="00246B9B">
        <w:rPr>
          <w:rFonts w:ascii="Times New Roman" w:hAnsi="Times New Roman" w:cs="Times New Roman"/>
          <w:b/>
          <w:sz w:val="16"/>
          <w:szCs w:val="16"/>
        </w:rPr>
        <w:t xml:space="preserve"> №__________</w:t>
      </w:r>
    </w:p>
    <w:p w14:paraId="31417908" w14:textId="77777777" w:rsidR="00CA1D1F" w:rsidRDefault="00CA1D1F" w:rsidP="00A33AB4">
      <w:pPr>
        <w:spacing w:after="0" w:line="240" w:lineRule="auto"/>
        <w:rPr>
          <w:rFonts w:ascii="Times New Roman" w:hAnsi="Times New Roman" w:cs="Times New Roman"/>
          <w:bCs/>
          <w:i/>
          <w:iCs/>
          <w:sz w:val="16"/>
          <w:szCs w:val="16"/>
        </w:rPr>
      </w:pPr>
    </w:p>
    <w:p w14:paraId="36C529B3" w14:textId="0864F52F" w:rsidR="00E8225B" w:rsidRPr="004A1B6C" w:rsidRDefault="00A33AB4" w:rsidP="00A33AB4">
      <w:pPr>
        <w:spacing w:after="0" w:line="240" w:lineRule="auto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4A1B6C">
        <w:rPr>
          <w:rFonts w:ascii="Times New Roman" w:hAnsi="Times New Roman" w:cs="Times New Roman"/>
          <w:bCs/>
          <w:i/>
          <w:iCs/>
          <w:sz w:val="16"/>
          <w:szCs w:val="16"/>
        </w:rPr>
        <w:t>Для организаций</w:t>
      </w:r>
      <w:r w:rsidR="00E22D76" w:rsidRPr="004A1B6C">
        <w:rPr>
          <w:rFonts w:ascii="Times New Roman" w:hAnsi="Times New Roman" w:cs="Times New Roman"/>
          <w:bCs/>
          <w:i/>
          <w:iCs/>
          <w:sz w:val="16"/>
          <w:szCs w:val="16"/>
        </w:rPr>
        <w:t>,</w:t>
      </w:r>
      <w:r w:rsidRPr="004A1B6C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управляющих многоквартирными жилыми домами</w:t>
      </w:r>
    </w:p>
    <w:p w14:paraId="05242CFF" w14:textId="77777777" w:rsidR="00A33AB4" w:rsidRPr="004A1B6C" w:rsidRDefault="00A33AB4" w:rsidP="00A33A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44DD7D69" w14:textId="245EF955" w:rsidR="00E8225B" w:rsidRPr="004A1B6C" w:rsidRDefault="00E8225B" w:rsidP="00E82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b/>
          <w:sz w:val="16"/>
          <w:szCs w:val="16"/>
        </w:rPr>
        <w:t>ПУБЛИЧНАЯ ОФЕРТА (ДОГОВОР №</w:t>
      </w:r>
      <w:r w:rsidR="004A337D">
        <w:rPr>
          <w:rFonts w:ascii="Times New Roman" w:eastAsia="Times New Roman" w:hAnsi="Times New Roman" w:cs="Times New Roman"/>
          <w:b/>
          <w:sz w:val="16"/>
          <w:szCs w:val="16"/>
        </w:rPr>
        <w:t>_____________</w:t>
      </w:r>
      <w:r w:rsidRPr="004A1B6C">
        <w:rPr>
          <w:rFonts w:ascii="Times New Roman" w:eastAsia="Times New Roman" w:hAnsi="Times New Roman" w:cs="Times New Roman"/>
          <w:b/>
          <w:sz w:val="16"/>
          <w:szCs w:val="16"/>
        </w:rPr>
        <w:t>)</w:t>
      </w:r>
    </w:p>
    <w:p w14:paraId="002106A1" w14:textId="77777777" w:rsidR="00E8225B" w:rsidRPr="004A1B6C" w:rsidRDefault="00E8225B" w:rsidP="00E82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_Hlk532804175"/>
      <w:bookmarkStart w:id="1" w:name="_Hlk532804160"/>
      <w:r w:rsidRPr="004A1B6C">
        <w:rPr>
          <w:rFonts w:ascii="Times New Roman" w:eastAsia="Times New Roman" w:hAnsi="Times New Roman" w:cs="Times New Roman"/>
          <w:sz w:val="16"/>
          <w:szCs w:val="16"/>
        </w:rPr>
        <w:t>на оказание услуг по обращению с твердыми коммунальными отходами</w:t>
      </w:r>
      <w:bookmarkEnd w:id="0"/>
    </w:p>
    <w:bookmarkEnd w:id="1"/>
    <w:p w14:paraId="1AB9231A" w14:textId="77777777" w:rsidR="003D43B8" w:rsidRPr="004A1B6C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4B845C35" w14:textId="2342AA7A" w:rsidR="003D43B8" w:rsidRPr="004A1B6C" w:rsidRDefault="00F351A2" w:rsidP="00BA0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 xml:space="preserve">г. Казань                      </w:t>
      </w:r>
      <w:r w:rsidR="003B6CD2" w:rsidRPr="004A1B6C">
        <w:rPr>
          <w:rFonts w:ascii="Times New Roman" w:hAnsi="Times New Roman" w:cs="Times New Roman"/>
          <w:sz w:val="16"/>
          <w:szCs w:val="16"/>
        </w:rPr>
        <w:tab/>
      </w:r>
      <w:r w:rsidR="003B6CD2" w:rsidRPr="004A1B6C">
        <w:rPr>
          <w:rFonts w:ascii="Times New Roman" w:hAnsi="Times New Roman" w:cs="Times New Roman"/>
          <w:sz w:val="16"/>
          <w:szCs w:val="16"/>
        </w:rPr>
        <w:tab/>
      </w:r>
      <w:r w:rsidR="003B6CD2" w:rsidRPr="004A1B6C">
        <w:rPr>
          <w:rFonts w:ascii="Times New Roman" w:hAnsi="Times New Roman" w:cs="Times New Roman"/>
          <w:sz w:val="16"/>
          <w:szCs w:val="16"/>
        </w:rPr>
        <w:tab/>
      </w:r>
      <w:r w:rsidR="003B6CD2" w:rsidRPr="004A1B6C">
        <w:rPr>
          <w:rFonts w:ascii="Times New Roman" w:hAnsi="Times New Roman" w:cs="Times New Roman"/>
          <w:sz w:val="16"/>
          <w:szCs w:val="16"/>
        </w:rPr>
        <w:tab/>
      </w:r>
      <w:r w:rsidR="00BA0805" w:rsidRPr="004A1B6C">
        <w:rPr>
          <w:rFonts w:ascii="Times New Roman" w:hAnsi="Times New Roman" w:cs="Times New Roman"/>
          <w:sz w:val="16"/>
          <w:szCs w:val="16"/>
        </w:rPr>
        <w:tab/>
      </w:r>
      <w:r w:rsidR="00E50B46" w:rsidRPr="004A1B6C">
        <w:rPr>
          <w:rFonts w:ascii="Times New Roman" w:hAnsi="Times New Roman" w:cs="Times New Roman"/>
          <w:sz w:val="16"/>
          <w:szCs w:val="16"/>
        </w:rPr>
        <w:tab/>
      </w:r>
      <w:r w:rsidR="00E50B46" w:rsidRPr="004A1B6C">
        <w:rPr>
          <w:rFonts w:ascii="Times New Roman" w:hAnsi="Times New Roman" w:cs="Times New Roman"/>
          <w:sz w:val="16"/>
          <w:szCs w:val="16"/>
        </w:rPr>
        <w:tab/>
      </w:r>
      <w:r w:rsidR="00BA0805" w:rsidRPr="004A1B6C">
        <w:rPr>
          <w:rFonts w:ascii="Times New Roman" w:hAnsi="Times New Roman" w:cs="Times New Roman"/>
          <w:sz w:val="16"/>
          <w:szCs w:val="16"/>
        </w:rPr>
        <w:tab/>
      </w:r>
      <w:r w:rsidR="00E50B46" w:rsidRPr="004A1B6C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="00E50B46" w:rsidRPr="004A1B6C">
        <w:rPr>
          <w:rFonts w:ascii="Times New Roman" w:hAnsi="Times New Roman" w:cs="Times New Roman"/>
          <w:sz w:val="16"/>
          <w:szCs w:val="16"/>
        </w:rPr>
        <w:t xml:space="preserve">  </w:t>
      </w:r>
      <w:r w:rsidR="003D43B8" w:rsidRPr="004A1B6C">
        <w:rPr>
          <w:rFonts w:ascii="Times New Roman" w:hAnsi="Times New Roman" w:cs="Times New Roman"/>
          <w:sz w:val="16"/>
          <w:szCs w:val="16"/>
        </w:rPr>
        <w:t xml:space="preserve"> </w:t>
      </w:r>
      <w:r w:rsidR="00BB168C">
        <w:rPr>
          <w:rFonts w:ascii="Times New Roman" w:hAnsi="Times New Roman" w:cs="Times New Roman"/>
          <w:sz w:val="16"/>
          <w:szCs w:val="16"/>
        </w:rPr>
        <w:t>«</w:t>
      </w:r>
      <w:proofErr w:type="gramEnd"/>
      <w:r w:rsidR="004A337D">
        <w:rPr>
          <w:rFonts w:ascii="Times New Roman" w:hAnsi="Times New Roman" w:cs="Times New Roman"/>
          <w:sz w:val="16"/>
          <w:szCs w:val="16"/>
        </w:rPr>
        <w:t>___</w:t>
      </w:r>
      <w:r w:rsidR="00BB168C">
        <w:rPr>
          <w:rFonts w:ascii="Times New Roman" w:hAnsi="Times New Roman" w:cs="Times New Roman"/>
          <w:sz w:val="16"/>
          <w:szCs w:val="16"/>
        </w:rPr>
        <w:t xml:space="preserve">» </w:t>
      </w:r>
      <w:r w:rsidR="004A337D">
        <w:rPr>
          <w:rFonts w:ascii="Times New Roman" w:hAnsi="Times New Roman" w:cs="Times New Roman"/>
          <w:sz w:val="16"/>
          <w:szCs w:val="16"/>
        </w:rPr>
        <w:t>__________</w:t>
      </w:r>
      <w:r w:rsidR="00BB168C">
        <w:rPr>
          <w:rFonts w:ascii="Times New Roman" w:hAnsi="Times New Roman" w:cs="Times New Roman"/>
          <w:sz w:val="16"/>
          <w:szCs w:val="16"/>
        </w:rPr>
        <w:t xml:space="preserve"> </w:t>
      </w:r>
      <w:r w:rsidR="003D43B8" w:rsidRPr="00BE71FC">
        <w:rPr>
          <w:rFonts w:ascii="Times New Roman" w:hAnsi="Times New Roman" w:cs="Times New Roman"/>
          <w:sz w:val="16"/>
          <w:szCs w:val="16"/>
        </w:rPr>
        <w:t>20</w:t>
      </w:r>
      <w:r w:rsidR="004A337D">
        <w:rPr>
          <w:rFonts w:ascii="Times New Roman" w:hAnsi="Times New Roman" w:cs="Times New Roman"/>
          <w:sz w:val="16"/>
          <w:szCs w:val="16"/>
        </w:rPr>
        <w:t>__</w:t>
      </w:r>
      <w:r w:rsidR="003D43B8" w:rsidRPr="00BE71FC">
        <w:rPr>
          <w:rFonts w:ascii="Times New Roman" w:hAnsi="Times New Roman" w:cs="Times New Roman"/>
          <w:sz w:val="16"/>
          <w:szCs w:val="16"/>
        </w:rPr>
        <w:t>г</w:t>
      </w:r>
      <w:r w:rsidR="003D43B8" w:rsidRPr="004A1B6C">
        <w:rPr>
          <w:rFonts w:ascii="Times New Roman" w:hAnsi="Times New Roman" w:cs="Times New Roman"/>
          <w:sz w:val="16"/>
          <w:szCs w:val="16"/>
        </w:rPr>
        <w:t>.</w:t>
      </w:r>
    </w:p>
    <w:p w14:paraId="2FD24D33" w14:textId="0C30B56E" w:rsidR="003D43B8" w:rsidRDefault="003D43B8" w:rsidP="00BA0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3ACEF3D" w14:textId="5C62CC6D" w:rsidR="00803FA7" w:rsidRDefault="00803FA7" w:rsidP="00BA0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549668F" w14:textId="77777777" w:rsidR="00803FA7" w:rsidRPr="004A1B6C" w:rsidRDefault="00803FA7" w:rsidP="00BA0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82F4E54" w14:textId="574BF7F5" w:rsidR="003D43B8" w:rsidRDefault="003B6CD2" w:rsidP="00FC2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 xml:space="preserve">Общество с ограниченной ответственностью «Управляющая компания «Предприятие жилищно-коммунального хозяйства», </w:t>
      </w:r>
      <w:r w:rsidR="003D43B8" w:rsidRPr="004A1B6C">
        <w:rPr>
          <w:rFonts w:ascii="Times New Roman" w:hAnsi="Times New Roman" w:cs="Times New Roman"/>
          <w:sz w:val="16"/>
          <w:szCs w:val="16"/>
        </w:rPr>
        <w:t xml:space="preserve">именуемое в дальнейшем региональным оператором, в лице </w:t>
      </w:r>
      <w:r w:rsidR="004A337D">
        <w:rPr>
          <w:rFonts w:ascii="Times New Roman" w:hAnsi="Times New Roman" w:cs="Times New Roman"/>
          <w:sz w:val="16"/>
          <w:szCs w:val="16"/>
        </w:rPr>
        <w:t>генерального директора Петрова Дмитрия Владимировича</w:t>
      </w:r>
      <w:r w:rsidR="007E51D2" w:rsidRPr="007E51D2">
        <w:rPr>
          <w:rFonts w:ascii="Times New Roman" w:hAnsi="Times New Roman" w:cs="Times New Roman"/>
          <w:sz w:val="16"/>
          <w:szCs w:val="16"/>
        </w:rPr>
        <w:t>, действующего на основании</w:t>
      </w:r>
      <w:r w:rsidR="004A337D">
        <w:rPr>
          <w:rFonts w:ascii="Times New Roman" w:hAnsi="Times New Roman" w:cs="Times New Roman"/>
          <w:sz w:val="16"/>
          <w:szCs w:val="16"/>
        </w:rPr>
        <w:t xml:space="preserve"> устава</w:t>
      </w:r>
      <w:r w:rsidR="007E51D2">
        <w:rPr>
          <w:rFonts w:ascii="Times New Roman" w:hAnsi="Times New Roman" w:cs="Times New Roman"/>
          <w:sz w:val="16"/>
          <w:szCs w:val="16"/>
        </w:rPr>
        <w:t xml:space="preserve">, </w:t>
      </w:r>
      <w:r w:rsidR="003D43B8" w:rsidRPr="004A1B6C">
        <w:rPr>
          <w:rFonts w:ascii="Times New Roman" w:hAnsi="Times New Roman" w:cs="Times New Roman"/>
          <w:sz w:val="16"/>
          <w:szCs w:val="16"/>
        </w:rPr>
        <w:t xml:space="preserve">с одной стороны, и </w:t>
      </w:r>
      <w:r w:rsidR="004A337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</w:t>
      </w:r>
      <w:r w:rsidR="00D54FDB" w:rsidRPr="00D54FDB">
        <w:rPr>
          <w:rFonts w:ascii="Times New Roman" w:hAnsi="Times New Roman" w:cs="Times New Roman"/>
          <w:sz w:val="16"/>
          <w:szCs w:val="16"/>
        </w:rPr>
        <w:t xml:space="preserve">, </w:t>
      </w:r>
      <w:r w:rsidR="003D43B8" w:rsidRPr="004A1B6C">
        <w:rPr>
          <w:rFonts w:ascii="Times New Roman" w:hAnsi="Times New Roman" w:cs="Times New Roman"/>
          <w:sz w:val="16"/>
          <w:szCs w:val="16"/>
        </w:rPr>
        <w:t xml:space="preserve">именуемое в дальнейшем потребителем, в лице </w:t>
      </w:r>
      <w:r w:rsidR="004A337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  <w:r w:rsidR="00D54FDB">
        <w:rPr>
          <w:rFonts w:ascii="Times New Roman" w:hAnsi="Times New Roman" w:cs="Times New Roman"/>
          <w:sz w:val="16"/>
          <w:szCs w:val="16"/>
        </w:rPr>
        <w:t>,</w:t>
      </w:r>
      <w:r w:rsidR="00D54FDB" w:rsidRPr="00D54FDB">
        <w:rPr>
          <w:rFonts w:ascii="Times New Roman" w:hAnsi="Times New Roman" w:cs="Times New Roman"/>
          <w:sz w:val="16"/>
          <w:szCs w:val="16"/>
        </w:rPr>
        <w:t xml:space="preserve"> </w:t>
      </w:r>
      <w:r w:rsidR="003D43B8" w:rsidRPr="004A1B6C">
        <w:rPr>
          <w:rFonts w:ascii="Times New Roman" w:hAnsi="Times New Roman" w:cs="Times New Roman"/>
          <w:sz w:val="16"/>
          <w:szCs w:val="16"/>
        </w:rPr>
        <w:t xml:space="preserve">действующего на основании </w:t>
      </w:r>
      <w:r w:rsidR="004A337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</w:t>
      </w:r>
      <w:r w:rsidR="003D43B8" w:rsidRPr="004A1B6C">
        <w:rPr>
          <w:rFonts w:ascii="Times New Roman" w:hAnsi="Times New Roman" w:cs="Times New Roman"/>
          <w:sz w:val="16"/>
          <w:szCs w:val="16"/>
        </w:rPr>
        <w:t>,</w:t>
      </w:r>
      <w:r w:rsidR="00FC2771" w:rsidRPr="004A1B6C">
        <w:rPr>
          <w:rFonts w:ascii="Times New Roman" w:hAnsi="Times New Roman" w:cs="Times New Roman"/>
          <w:sz w:val="16"/>
          <w:szCs w:val="16"/>
        </w:rPr>
        <w:t xml:space="preserve"> </w:t>
      </w:r>
      <w:r w:rsidR="003D43B8" w:rsidRPr="004A1B6C">
        <w:rPr>
          <w:rFonts w:ascii="Times New Roman" w:hAnsi="Times New Roman" w:cs="Times New Roman"/>
          <w:sz w:val="16"/>
          <w:szCs w:val="16"/>
        </w:rPr>
        <w:t>с другой стороны, именуемые в дальнейшем сторонами, заключили настоящий</w:t>
      </w:r>
      <w:r w:rsidR="008951C0" w:rsidRPr="004A1B6C">
        <w:rPr>
          <w:rFonts w:ascii="Times New Roman" w:hAnsi="Times New Roman" w:cs="Times New Roman"/>
          <w:sz w:val="16"/>
          <w:szCs w:val="16"/>
        </w:rPr>
        <w:t xml:space="preserve"> </w:t>
      </w:r>
      <w:r w:rsidR="003D43B8" w:rsidRPr="004A1B6C">
        <w:rPr>
          <w:rFonts w:ascii="Times New Roman" w:hAnsi="Times New Roman" w:cs="Times New Roman"/>
          <w:sz w:val="16"/>
          <w:szCs w:val="16"/>
        </w:rPr>
        <w:t>договор о нижеследующем:</w:t>
      </w:r>
    </w:p>
    <w:p w14:paraId="036085D0" w14:textId="77777777" w:rsidR="00E8745B" w:rsidRPr="004A1B6C" w:rsidRDefault="00E8745B" w:rsidP="00FC27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30C0140" w14:textId="104F20F5" w:rsidR="003D43B8" w:rsidRPr="00E8745B" w:rsidRDefault="003D43B8" w:rsidP="00E8745B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8745B">
        <w:rPr>
          <w:rFonts w:ascii="Times New Roman" w:hAnsi="Times New Roman" w:cs="Times New Roman"/>
          <w:sz w:val="16"/>
          <w:szCs w:val="16"/>
        </w:rPr>
        <w:t>Предмет договора</w:t>
      </w:r>
    </w:p>
    <w:p w14:paraId="1EFDF93B" w14:textId="77777777" w:rsidR="00E8745B" w:rsidRPr="00E8745B" w:rsidRDefault="00E8745B" w:rsidP="00E8745B">
      <w:pPr>
        <w:pStyle w:val="ae"/>
        <w:autoSpaceDE w:val="0"/>
        <w:autoSpaceDN w:val="0"/>
        <w:adjustRightInd w:val="0"/>
        <w:spacing w:after="0" w:line="240" w:lineRule="auto"/>
        <w:ind w:left="1287"/>
        <w:outlineLvl w:val="0"/>
        <w:rPr>
          <w:rFonts w:ascii="Times New Roman" w:hAnsi="Times New Roman" w:cs="Times New Roman"/>
          <w:sz w:val="16"/>
          <w:szCs w:val="16"/>
        </w:rPr>
      </w:pPr>
    </w:p>
    <w:p w14:paraId="7C0D9F6D" w14:textId="77777777" w:rsidR="00C17663" w:rsidRPr="00C17663" w:rsidRDefault="00C17663" w:rsidP="00C17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2" w:name="_Hlk532482404"/>
      <w:r w:rsidRPr="00C17663">
        <w:rPr>
          <w:rFonts w:ascii="Times New Roman" w:hAnsi="Times New Roman" w:cs="Times New Roman"/>
          <w:sz w:val="16"/>
          <w:szCs w:val="16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31AA029F" w14:textId="77777777" w:rsidR="00C17663" w:rsidRPr="00C17663" w:rsidRDefault="00C17663" w:rsidP="00C17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7663">
        <w:rPr>
          <w:rFonts w:ascii="Times New Roman" w:hAnsi="Times New Roman" w:cs="Times New Roman"/>
          <w:sz w:val="16"/>
          <w:szCs w:val="16"/>
        </w:rPr>
        <w:t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количестве и типе используемых контейнеров и (или) бункеров, информация о размещении мест (площадок) накопления ТКО и подъездных путей к ним (за исключением жилых домов), а также иные дополнительные или специальные условия по соглашению Сторон определяются согласно приложению №1 к настоящему договору.</w:t>
      </w:r>
    </w:p>
    <w:p w14:paraId="62336880" w14:textId="77777777" w:rsidR="00C17663" w:rsidRPr="00C17663" w:rsidRDefault="00C17663" w:rsidP="00C17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7663">
        <w:rPr>
          <w:rFonts w:ascii="Times New Roman" w:hAnsi="Times New Roman" w:cs="Times New Roman"/>
          <w:sz w:val="16"/>
          <w:szCs w:val="16"/>
        </w:rPr>
        <w:t xml:space="preserve">3. Способ складирования твердых коммунальных отходов возможен: в </w:t>
      </w:r>
      <w:proofErr w:type="spellStart"/>
      <w:r w:rsidRPr="00C17663">
        <w:rPr>
          <w:rFonts w:ascii="Times New Roman" w:hAnsi="Times New Roman" w:cs="Times New Roman"/>
          <w:sz w:val="16"/>
          <w:szCs w:val="16"/>
        </w:rPr>
        <w:t>выкатные</w:t>
      </w:r>
      <w:proofErr w:type="spellEnd"/>
      <w:r w:rsidRPr="00C17663">
        <w:rPr>
          <w:rFonts w:ascii="Times New Roman" w:hAnsi="Times New Roman" w:cs="Times New Roman"/>
          <w:sz w:val="16"/>
          <w:szCs w:val="16"/>
        </w:rPr>
        <w:t xml:space="preserve"> контейнеры, расположенные в мусороприемных камерах, в контейнеры, бункеры, расположенные на контейнерных площадках, в том числе крупногабаритных отходов - в бункеры, расположенные на контейнерных площадках.</w:t>
      </w:r>
    </w:p>
    <w:p w14:paraId="693CCF10" w14:textId="3843FCBB" w:rsidR="00C17663" w:rsidRPr="00C17663" w:rsidRDefault="00C17663" w:rsidP="00C17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3" w:name="_Hlk126918161"/>
      <w:r w:rsidRPr="00C17663">
        <w:rPr>
          <w:rFonts w:ascii="Times New Roman" w:hAnsi="Times New Roman" w:cs="Times New Roman"/>
          <w:sz w:val="16"/>
          <w:szCs w:val="16"/>
        </w:rPr>
        <w:t xml:space="preserve">4. Дата начала оказания услуг по обращению с твердыми коммунальными отходами </w:t>
      </w:r>
      <w:r w:rsidR="004A337D" w:rsidRPr="004A337D">
        <w:rPr>
          <w:rFonts w:ascii="Times New Roman" w:hAnsi="Times New Roman" w:cs="Times New Roman"/>
          <w:sz w:val="16"/>
          <w:szCs w:val="16"/>
        </w:rPr>
        <w:t>«___» __________ 20__г.</w:t>
      </w:r>
    </w:p>
    <w:p w14:paraId="5CE08D79" w14:textId="328BCB7E" w:rsidR="00C17663" w:rsidRDefault="00C17663" w:rsidP="00C17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bookmarkEnd w:id="3"/>
    <w:p w14:paraId="48580CD4" w14:textId="77777777" w:rsidR="00E8745B" w:rsidRPr="00C17663" w:rsidRDefault="00E8745B" w:rsidP="00C17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2DA0540B" w14:textId="453268CF" w:rsidR="00C17663" w:rsidRPr="00E8745B" w:rsidRDefault="00C17663" w:rsidP="00E8745B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8745B">
        <w:rPr>
          <w:rFonts w:ascii="Times New Roman" w:hAnsi="Times New Roman" w:cs="Times New Roman"/>
          <w:sz w:val="16"/>
          <w:szCs w:val="16"/>
        </w:rPr>
        <w:t>Сроки и порядок оплаты по договору</w:t>
      </w:r>
    </w:p>
    <w:p w14:paraId="28364644" w14:textId="402EBFC8" w:rsidR="00E8745B" w:rsidRPr="00E8745B" w:rsidRDefault="00803FA7" w:rsidP="00803FA7">
      <w:pPr>
        <w:pStyle w:val="ae"/>
        <w:tabs>
          <w:tab w:val="left" w:pos="7340"/>
        </w:tabs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258AA9F3" w14:textId="77777777" w:rsidR="00E8745B" w:rsidRPr="00E8745B" w:rsidRDefault="00E8745B" w:rsidP="00E874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E8745B">
        <w:rPr>
          <w:rFonts w:ascii="Times New Roman" w:hAnsi="Times New Roman" w:cs="Times New Roman"/>
          <w:sz w:val="16"/>
          <w:szCs w:val="16"/>
        </w:rPr>
        <w:t>5. 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оператора:</w:t>
      </w:r>
    </w:p>
    <w:p w14:paraId="7F0C7868" w14:textId="77777777" w:rsidR="00A91BBC" w:rsidRPr="00112526" w:rsidRDefault="00A91BBC" w:rsidP="00A91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12526">
        <w:rPr>
          <w:rFonts w:ascii="Times New Roman" w:hAnsi="Times New Roman" w:cs="Times New Roman"/>
          <w:sz w:val="16"/>
          <w:szCs w:val="16"/>
        </w:rPr>
        <w:t>-  с 01.01.20</w:t>
      </w:r>
      <w:r>
        <w:rPr>
          <w:rFonts w:ascii="Times New Roman" w:hAnsi="Times New Roman" w:cs="Times New Roman"/>
          <w:sz w:val="16"/>
          <w:szCs w:val="16"/>
        </w:rPr>
        <w:t>19</w:t>
      </w:r>
      <w:r w:rsidRPr="00112526">
        <w:rPr>
          <w:rFonts w:ascii="Times New Roman" w:hAnsi="Times New Roman" w:cs="Times New Roman"/>
          <w:sz w:val="16"/>
          <w:szCs w:val="16"/>
        </w:rPr>
        <w:t>г. по 30.06.2020г. – 439,03 (</w:t>
      </w:r>
      <w:r>
        <w:rPr>
          <w:rFonts w:ascii="Times New Roman" w:hAnsi="Times New Roman" w:cs="Times New Roman"/>
          <w:sz w:val="16"/>
          <w:szCs w:val="16"/>
        </w:rPr>
        <w:t>Ч</w:t>
      </w:r>
      <w:r w:rsidRPr="00112526">
        <w:rPr>
          <w:rFonts w:ascii="Times New Roman" w:hAnsi="Times New Roman" w:cs="Times New Roman"/>
          <w:sz w:val="16"/>
          <w:szCs w:val="16"/>
        </w:rPr>
        <w:t>етыреста тридцать девять) рублей 03 копейки, в т.ч. НДС 20% за 1м3;</w:t>
      </w:r>
    </w:p>
    <w:p w14:paraId="1C7425AB" w14:textId="77777777" w:rsidR="00A91BBC" w:rsidRPr="00112526" w:rsidRDefault="00A91BBC" w:rsidP="00A91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12526">
        <w:rPr>
          <w:rFonts w:ascii="Times New Roman" w:hAnsi="Times New Roman" w:cs="Times New Roman"/>
          <w:sz w:val="16"/>
          <w:szCs w:val="16"/>
        </w:rPr>
        <w:t>-  с 01.07.2020г. по 30.06.2021г. – 456,60 (</w:t>
      </w:r>
      <w:r>
        <w:rPr>
          <w:rFonts w:ascii="Times New Roman" w:hAnsi="Times New Roman" w:cs="Times New Roman"/>
          <w:sz w:val="16"/>
          <w:szCs w:val="16"/>
        </w:rPr>
        <w:t>Ч</w:t>
      </w:r>
      <w:r w:rsidRPr="00112526">
        <w:rPr>
          <w:rFonts w:ascii="Times New Roman" w:hAnsi="Times New Roman" w:cs="Times New Roman"/>
          <w:sz w:val="16"/>
          <w:szCs w:val="16"/>
        </w:rPr>
        <w:t>етыреста пятьдесят шесть) рублей 60 копеек в т.ч. НДС 20% за 1м3;</w:t>
      </w:r>
    </w:p>
    <w:p w14:paraId="2ED5DC93" w14:textId="77777777" w:rsidR="00A91BBC" w:rsidRDefault="00A91BBC" w:rsidP="00A91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4" w:name="_Hlk91584207"/>
      <w:r w:rsidRPr="00112526">
        <w:rPr>
          <w:rFonts w:ascii="Times New Roman" w:hAnsi="Times New Roman" w:cs="Times New Roman"/>
          <w:sz w:val="16"/>
          <w:szCs w:val="16"/>
        </w:rPr>
        <w:t xml:space="preserve">-  с 01.07.2021г. по 30.06.2022г. – </w:t>
      </w:r>
      <w:r>
        <w:rPr>
          <w:rFonts w:ascii="Times New Roman" w:hAnsi="Times New Roman" w:cs="Times New Roman"/>
          <w:sz w:val="16"/>
          <w:szCs w:val="16"/>
        </w:rPr>
        <w:t>488,57</w:t>
      </w:r>
      <w:r w:rsidRPr="00112526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Четыреста восемьдесят восемь</w:t>
      </w:r>
      <w:r w:rsidRPr="00112526">
        <w:rPr>
          <w:rFonts w:ascii="Times New Roman" w:hAnsi="Times New Roman" w:cs="Times New Roman"/>
          <w:sz w:val="16"/>
          <w:szCs w:val="16"/>
        </w:rPr>
        <w:t xml:space="preserve">) рублей </w:t>
      </w:r>
      <w:r>
        <w:rPr>
          <w:rFonts w:ascii="Times New Roman" w:hAnsi="Times New Roman" w:cs="Times New Roman"/>
          <w:sz w:val="16"/>
          <w:szCs w:val="16"/>
        </w:rPr>
        <w:t>57</w:t>
      </w:r>
      <w:r w:rsidRPr="00112526">
        <w:rPr>
          <w:rFonts w:ascii="Times New Roman" w:hAnsi="Times New Roman" w:cs="Times New Roman"/>
          <w:sz w:val="16"/>
          <w:szCs w:val="16"/>
        </w:rPr>
        <w:t xml:space="preserve"> копеек в т.ч. НДС 20% за 1м3;</w:t>
      </w:r>
    </w:p>
    <w:bookmarkEnd w:id="4"/>
    <w:p w14:paraId="5D7BC9DE" w14:textId="77777777" w:rsidR="00A91BBC" w:rsidRDefault="00A91BBC" w:rsidP="00A91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20BD6">
        <w:rPr>
          <w:rFonts w:ascii="Times New Roman" w:hAnsi="Times New Roman" w:cs="Times New Roman"/>
          <w:sz w:val="16"/>
          <w:szCs w:val="16"/>
        </w:rPr>
        <w:t>-  с 01.07.202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D20BD6">
        <w:rPr>
          <w:rFonts w:ascii="Times New Roman" w:hAnsi="Times New Roman" w:cs="Times New Roman"/>
          <w:sz w:val="16"/>
          <w:szCs w:val="16"/>
        </w:rPr>
        <w:t>г. по 3</w:t>
      </w:r>
      <w:r>
        <w:rPr>
          <w:rFonts w:ascii="Times New Roman" w:hAnsi="Times New Roman" w:cs="Times New Roman"/>
          <w:sz w:val="16"/>
          <w:szCs w:val="16"/>
        </w:rPr>
        <w:t>0.11</w:t>
      </w:r>
      <w:r w:rsidRPr="00D20BD6">
        <w:rPr>
          <w:rFonts w:ascii="Times New Roman" w:hAnsi="Times New Roman" w:cs="Times New Roman"/>
          <w:sz w:val="16"/>
          <w:szCs w:val="16"/>
        </w:rPr>
        <w:t xml:space="preserve">.2022г. – </w:t>
      </w:r>
      <w:r>
        <w:rPr>
          <w:rFonts w:ascii="Times New Roman" w:hAnsi="Times New Roman" w:cs="Times New Roman"/>
          <w:sz w:val="16"/>
          <w:szCs w:val="16"/>
        </w:rPr>
        <w:t>508,12</w:t>
      </w:r>
      <w:r w:rsidRPr="00D20BD6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Пятьсот восемь</w:t>
      </w:r>
      <w:r w:rsidRPr="00D20BD6">
        <w:rPr>
          <w:rFonts w:ascii="Times New Roman" w:hAnsi="Times New Roman" w:cs="Times New Roman"/>
          <w:sz w:val="16"/>
          <w:szCs w:val="16"/>
        </w:rPr>
        <w:t xml:space="preserve">) рублей </w:t>
      </w:r>
      <w:r>
        <w:rPr>
          <w:rFonts w:ascii="Times New Roman" w:hAnsi="Times New Roman" w:cs="Times New Roman"/>
          <w:sz w:val="16"/>
          <w:szCs w:val="16"/>
        </w:rPr>
        <w:t>12</w:t>
      </w:r>
      <w:r w:rsidRPr="00D20BD6">
        <w:rPr>
          <w:rFonts w:ascii="Times New Roman" w:hAnsi="Times New Roman" w:cs="Times New Roman"/>
          <w:sz w:val="16"/>
          <w:szCs w:val="16"/>
        </w:rPr>
        <w:t xml:space="preserve"> копеек в т.ч. НДС 20% за 1м3;</w:t>
      </w:r>
    </w:p>
    <w:p w14:paraId="70FC3B03" w14:textId="77777777" w:rsidR="00A91BBC" w:rsidRPr="00652791" w:rsidRDefault="00A91BBC" w:rsidP="00A91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2791">
        <w:rPr>
          <w:rFonts w:ascii="Times New Roman" w:hAnsi="Times New Roman" w:cs="Times New Roman"/>
          <w:sz w:val="16"/>
          <w:szCs w:val="16"/>
        </w:rPr>
        <w:t>-  с 01.12.2022г. по 31.12.2023г. – 528,44 (Пятьсот двадцать восемь) рублей 44 копейки в т.ч. НДС 20% за 1м3;</w:t>
      </w:r>
    </w:p>
    <w:p w14:paraId="1E13799C" w14:textId="5C031A4B" w:rsidR="00E8745B" w:rsidRDefault="00A91BBC" w:rsidP="00A91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2791">
        <w:rPr>
          <w:rFonts w:ascii="Times New Roman" w:hAnsi="Times New Roman" w:cs="Times New Roman"/>
          <w:sz w:val="16"/>
          <w:szCs w:val="16"/>
        </w:rPr>
        <w:t xml:space="preserve">На момент заключения настоящего договора, тарифы установлены Постановлением Государственного комитета Республики Татарстан по тарифам «Об установлении предельных единых тарифов на услугу регионального оператора по обращению с твердыми коммунальными отходами Общества с ограниченной ответственностью «Управляющая компания «Предприятие жилищно-коммунального хозяйства» по Западной зоне деятельности на территории Республики Татарстан. В последующем тариф на услугу регионального оператора по обращению с твердыми коммунальными отходами устанавливается согласно действующему законодательству и в соответствии с п.11 настоящего </w:t>
      </w:r>
      <w:r w:rsidR="00E8745B" w:rsidRPr="00652791">
        <w:rPr>
          <w:rFonts w:ascii="Times New Roman" w:hAnsi="Times New Roman" w:cs="Times New Roman"/>
          <w:sz w:val="16"/>
          <w:szCs w:val="16"/>
        </w:rPr>
        <w:t>договора</w:t>
      </w:r>
      <w:r w:rsidR="00E8745B" w:rsidRPr="00E8745B">
        <w:rPr>
          <w:rFonts w:ascii="Times New Roman" w:hAnsi="Times New Roman" w:cs="Times New Roman"/>
          <w:sz w:val="16"/>
          <w:szCs w:val="16"/>
        </w:rPr>
        <w:t>.</w:t>
      </w:r>
    </w:p>
    <w:p w14:paraId="2203C79A" w14:textId="18520842" w:rsidR="00C17663" w:rsidRPr="00C17663" w:rsidRDefault="00C17663" w:rsidP="00E874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7663">
        <w:rPr>
          <w:rFonts w:ascii="Times New Roman" w:hAnsi="Times New Roman" w:cs="Times New Roman"/>
          <w:sz w:val="16"/>
          <w:szCs w:val="16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060D11D3" w14:textId="77777777" w:rsidR="00C17663" w:rsidRPr="00C17663" w:rsidRDefault="00C17663" w:rsidP="00C17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7663">
        <w:rPr>
          <w:rFonts w:ascii="Times New Roman" w:hAnsi="Times New Roman" w:cs="Times New Roman"/>
          <w:sz w:val="16"/>
          <w:szCs w:val="16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3E718BF1" w14:textId="77777777" w:rsidR="00C17663" w:rsidRPr="00C17663" w:rsidRDefault="00C17663" w:rsidP="00C17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7663">
        <w:rPr>
          <w:rFonts w:ascii="Times New Roman" w:hAnsi="Times New Roman" w:cs="Times New Roman"/>
          <w:sz w:val="16"/>
          <w:szCs w:val="16"/>
        </w:rPr>
        <w:t>Датой оплаты считается дата зачисления денежных средств на расчетный счет Регионального оператора.</w:t>
      </w:r>
    </w:p>
    <w:p w14:paraId="2512708C" w14:textId="77777777" w:rsidR="00C17663" w:rsidRPr="00C17663" w:rsidRDefault="00C17663" w:rsidP="00C17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7663">
        <w:rPr>
          <w:rFonts w:ascii="Times New Roman" w:hAnsi="Times New Roman" w:cs="Times New Roman"/>
          <w:sz w:val="16"/>
          <w:szCs w:val="16"/>
        </w:rPr>
        <w:t>7. При наличии у Потребителя задолженности за оказанные услуги по обращению с ТКО, Региональный оператор вправе в одностороннем порядке изменить очередность распределения денежных средств, поступающих от Потребителя независимо от назначения платежа, указанного в платежном документе.</w:t>
      </w:r>
    </w:p>
    <w:p w14:paraId="4F747616" w14:textId="77777777" w:rsidR="00C17663" w:rsidRPr="00C17663" w:rsidRDefault="00C17663" w:rsidP="00C17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7663">
        <w:rPr>
          <w:rFonts w:ascii="Times New Roman" w:hAnsi="Times New Roman" w:cs="Times New Roman"/>
          <w:sz w:val="16"/>
          <w:szCs w:val="16"/>
        </w:rPr>
        <w:t>8.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41E311EB" w14:textId="77777777" w:rsidR="00C17663" w:rsidRPr="00C17663" w:rsidRDefault="00C17663" w:rsidP="00C17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7663">
        <w:rPr>
          <w:rFonts w:ascii="Times New Roman" w:hAnsi="Times New Roman" w:cs="Times New Roman"/>
          <w:sz w:val="16"/>
          <w:szCs w:val="16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C17663">
        <w:rPr>
          <w:rFonts w:ascii="Times New Roman" w:hAnsi="Times New Roman" w:cs="Times New Roman"/>
          <w:sz w:val="16"/>
          <w:szCs w:val="16"/>
        </w:rPr>
        <w:t>факсограмма</w:t>
      </w:r>
      <w:proofErr w:type="spellEnd"/>
      <w:r w:rsidRPr="00C17663">
        <w:rPr>
          <w:rFonts w:ascii="Times New Roman" w:hAnsi="Times New Roman" w:cs="Times New Roman"/>
          <w:sz w:val="16"/>
          <w:szCs w:val="16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3F333BBD" w14:textId="77777777" w:rsidR="00C17663" w:rsidRPr="00C17663" w:rsidRDefault="00C17663" w:rsidP="00C17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7663">
        <w:rPr>
          <w:rFonts w:ascii="Times New Roman" w:hAnsi="Times New Roman" w:cs="Times New Roman"/>
          <w:sz w:val="16"/>
          <w:szCs w:val="16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2B87938F" w14:textId="77777777" w:rsidR="00C17663" w:rsidRPr="00C17663" w:rsidRDefault="00C17663" w:rsidP="00C17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7663">
        <w:rPr>
          <w:rFonts w:ascii="Times New Roman" w:hAnsi="Times New Roman" w:cs="Times New Roman"/>
          <w:sz w:val="16"/>
          <w:szCs w:val="16"/>
        </w:rPr>
        <w:t>9. Потребитель вправе самостоятельно получить у Регионального оператора акт оказанных услуг в электронном виде или на бумажном носителе и до 10 (десятого) числа месяца, следующего за расчетным, возвратить надлежаще оформленный со своей стороны, а именно подписанный уполномоченным лицом и скрепленный печатью (при ее наличии) акт оказанных услуг Региональному оператору, либо предоставить мотивированный письменный отказ от его подписания. В случае, если в течение срока, указанного в данном пункте настоящего договора, акт оказанных услуг не будет подписан Потребителем и Потребитель не представит в письменной форме мотивированный отказ от его подписания, услуги считаются оказанными и подлежат оплате Потребителем в полном объеме.</w:t>
      </w:r>
    </w:p>
    <w:p w14:paraId="0B349CE2" w14:textId="77777777" w:rsidR="00C17663" w:rsidRPr="00C17663" w:rsidRDefault="00C17663" w:rsidP="00C17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7663">
        <w:rPr>
          <w:rFonts w:ascii="Times New Roman" w:hAnsi="Times New Roman" w:cs="Times New Roman"/>
          <w:sz w:val="16"/>
          <w:szCs w:val="16"/>
        </w:rPr>
        <w:t>10. Стороны соглашаются в ходе исполнения настоящего договора обмениваться в соответствии с законодательством Российской Федерации первичными документами в электронном виде с использованием электронной подписи и признавать юридическую силу всех полученных или отправленных электронных документов. Настоящее соглашение о возможности использования юридически значимого электронного документооборота не исключает возможность использования между Сторонами документов на бумажном носителе.</w:t>
      </w:r>
    </w:p>
    <w:p w14:paraId="7C734BF6" w14:textId="14910947" w:rsidR="00C17663" w:rsidRPr="00C17663" w:rsidRDefault="00C17663" w:rsidP="00C17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7663">
        <w:rPr>
          <w:rFonts w:ascii="Times New Roman" w:hAnsi="Times New Roman" w:cs="Times New Roman"/>
          <w:sz w:val="16"/>
          <w:szCs w:val="16"/>
        </w:rPr>
        <w:t xml:space="preserve">11. При утверждении в установленном порядке уполномоченными органами новых величин единого тарифа на услугу Регионального оператора и (или) нормативов накопления ТКО стоимость услуг по договору изменяется соответственно новым тарифам и (или) нормативам с даты их официального утверждения </w:t>
      </w:r>
      <w:r w:rsidR="00A866AF" w:rsidRPr="00C17663">
        <w:rPr>
          <w:rFonts w:ascii="Times New Roman" w:hAnsi="Times New Roman" w:cs="Times New Roman"/>
          <w:sz w:val="16"/>
          <w:szCs w:val="16"/>
        </w:rPr>
        <w:t>и услуги</w:t>
      </w:r>
      <w:r w:rsidRPr="00C17663">
        <w:rPr>
          <w:rFonts w:ascii="Times New Roman" w:hAnsi="Times New Roman" w:cs="Times New Roman"/>
          <w:sz w:val="16"/>
          <w:szCs w:val="16"/>
        </w:rPr>
        <w:t xml:space="preserve"> подлежат оплате по новой цене. </w:t>
      </w:r>
    </w:p>
    <w:p w14:paraId="6E360F9B" w14:textId="77777777" w:rsidR="00C17663" w:rsidRPr="00C17663" w:rsidRDefault="00C17663" w:rsidP="00C17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7663">
        <w:rPr>
          <w:rFonts w:ascii="Times New Roman" w:hAnsi="Times New Roman" w:cs="Times New Roman"/>
          <w:sz w:val="16"/>
          <w:szCs w:val="16"/>
        </w:rPr>
        <w:lastRenderedPageBreak/>
        <w:t>12.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14:paraId="62BBDFFE" w14:textId="2B01953C" w:rsidR="003D43B8" w:rsidRPr="004A1B6C" w:rsidRDefault="00C17663" w:rsidP="00C176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17663">
        <w:rPr>
          <w:rFonts w:ascii="Times New Roman" w:hAnsi="Times New Roman" w:cs="Times New Roman"/>
          <w:sz w:val="16"/>
          <w:szCs w:val="16"/>
        </w:rPr>
        <w:t xml:space="preserve">13. Бремя содержания контейнерных площадок, специальных площадок для складирования крупногабаритных отходов, расположенных  на  придомовой территории, входящей в состав общего имущества собственников помещений в многоквартирных домах, несут собственники помещений в многоквартирном доме, либо лицо, привлекаемое собственниками помещений в многоквартирном доме </w:t>
      </w:r>
      <w:r w:rsidR="00C40C49" w:rsidRPr="004A1B6C">
        <w:rPr>
          <w:rFonts w:ascii="Times New Roman" w:hAnsi="Times New Roman" w:cs="Times New Roman"/>
          <w:sz w:val="16"/>
          <w:szCs w:val="16"/>
        </w:rPr>
        <w:t>по договорам оказания услуг по содержанию общего имущества  в таком доме,</w:t>
      </w:r>
      <w:r w:rsidR="00CF3279" w:rsidRPr="004A1B6C">
        <w:rPr>
          <w:rFonts w:ascii="Times New Roman" w:hAnsi="Times New Roman" w:cs="Times New Roman"/>
          <w:sz w:val="16"/>
          <w:szCs w:val="16"/>
        </w:rPr>
        <w:t xml:space="preserve"> </w:t>
      </w:r>
      <w:r w:rsidR="00B72B70" w:rsidRPr="004A1B6C">
        <w:rPr>
          <w:rFonts w:ascii="Times New Roman" w:hAnsi="Times New Roman" w:cs="Times New Roman"/>
          <w:sz w:val="16"/>
          <w:szCs w:val="16"/>
        </w:rPr>
        <w:t xml:space="preserve">балансодержатель </w:t>
      </w:r>
      <w:r w:rsidR="00CF3279" w:rsidRPr="004A1B6C">
        <w:rPr>
          <w:rFonts w:ascii="Times New Roman" w:hAnsi="Times New Roman" w:cs="Times New Roman"/>
          <w:sz w:val="16"/>
          <w:szCs w:val="16"/>
        </w:rPr>
        <w:t>или</w:t>
      </w:r>
      <w:r w:rsidR="00C40C49" w:rsidRPr="004A1B6C">
        <w:rPr>
          <w:rFonts w:ascii="Times New Roman" w:hAnsi="Times New Roman" w:cs="Times New Roman"/>
          <w:sz w:val="16"/>
          <w:szCs w:val="16"/>
        </w:rPr>
        <w:t xml:space="preserve"> иное лицо</w:t>
      </w:r>
      <w:r w:rsidR="009C47E2" w:rsidRPr="004A1B6C">
        <w:rPr>
          <w:rFonts w:ascii="Times New Roman" w:hAnsi="Times New Roman" w:cs="Times New Roman"/>
          <w:sz w:val="16"/>
          <w:szCs w:val="16"/>
        </w:rPr>
        <w:t>, установленное законодательством Российской Федерации</w:t>
      </w:r>
      <w:r w:rsidR="00CF3279" w:rsidRPr="004A1B6C">
        <w:rPr>
          <w:rFonts w:ascii="Times New Roman" w:hAnsi="Times New Roman" w:cs="Times New Roman"/>
          <w:sz w:val="16"/>
          <w:szCs w:val="16"/>
        </w:rPr>
        <w:t>.</w:t>
      </w:r>
    </w:p>
    <w:bookmarkEnd w:id="2"/>
    <w:p w14:paraId="2925D888" w14:textId="17781F36" w:rsidR="003D43B8" w:rsidRPr="004A1B6C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1</w:t>
      </w:r>
      <w:r w:rsidR="00360135">
        <w:rPr>
          <w:rFonts w:ascii="Times New Roman" w:hAnsi="Times New Roman" w:cs="Times New Roman"/>
          <w:sz w:val="16"/>
          <w:szCs w:val="16"/>
        </w:rPr>
        <w:t>4</w:t>
      </w:r>
      <w:r w:rsidRPr="004A1B6C">
        <w:rPr>
          <w:rFonts w:ascii="Times New Roman" w:hAnsi="Times New Roman" w:cs="Times New Roman"/>
          <w:sz w:val="16"/>
          <w:szCs w:val="16"/>
        </w:rPr>
        <w:t>. Бремя содержания контейнерных площадок, специальных площадок для</w:t>
      </w:r>
      <w:r w:rsidR="00B10FB6" w:rsidRPr="004A1B6C">
        <w:rPr>
          <w:rFonts w:ascii="Times New Roman" w:hAnsi="Times New Roman" w:cs="Times New Roman"/>
          <w:sz w:val="16"/>
          <w:szCs w:val="16"/>
        </w:rPr>
        <w:t xml:space="preserve"> </w:t>
      </w:r>
      <w:r w:rsidRPr="004A1B6C">
        <w:rPr>
          <w:rFonts w:ascii="Times New Roman" w:hAnsi="Times New Roman" w:cs="Times New Roman"/>
          <w:sz w:val="16"/>
          <w:szCs w:val="16"/>
        </w:rPr>
        <w:t>складирования крупногабаритных отходов, не входящих в состав общего</w:t>
      </w:r>
      <w:r w:rsidR="00B10FB6" w:rsidRPr="004A1B6C">
        <w:rPr>
          <w:rFonts w:ascii="Times New Roman" w:hAnsi="Times New Roman" w:cs="Times New Roman"/>
          <w:sz w:val="16"/>
          <w:szCs w:val="16"/>
        </w:rPr>
        <w:t xml:space="preserve"> </w:t>
      </w:r>
      <w:r w:rsidRPr="004A1B6C">
        <w:rPr>
          <w:rFonts w:ascii="Times New Roman" w:hAnsi="Times New Roman" w:cs="Times New Roman"/>
          <w:sz w:val="16"/>
          <w:szCs w:val="16"/>
        </w:rPr>
        <w:t>имущества собственников помещений в многоквартирных домах, несет</w:t>
      </w:r>
      <w:r w:rsidR="00CF3279" w:rsidRPr="004A1B6C">
        <w:rPr>
          <w:rFonts w:ascii="Times New Roman" w:hAnsi="Times New Roman" w:cs="Times New Roman"/>
          <w:sz w:val="16"/>
          <w:szCs w:val="16"/>
        </w:rPr>
        <w:t xml:space="preserve"> </w:t>
      </w:r>
      <w:r w:rsidRPr="004A1B6C">
        <w:rPr>
          <w:rFonts w:ascii="Times New Roman" w:hAnsi="Times New Roman" w:cs="Times New Roman"/>
          <w:sz w:val="16"/>
          <w:szCs w:val="16"/>
        </w:rPr>
        <w:t>орган местного самоуправления муниципальных образований, в границах которых расположены такие площадки,</w:t>
      </w:r>
      <w:r w:rsidR="00CF3279" w:rsidRPr="004A1B6C">
        <w:rPr>
          <w:rFonts w:ascii="Times New Roman" w:hAnsi="Times New Roman" w:cs="Times New Roman"/>
          <w:sz w:val="16"/>
          <w:szCs w:val="16"/>
        </w:rPr>
        <w:t xml:space="preserve"> собственники контейнерных площадок</w:t>
      </w:r>
      <w:r w:rsidRPr="004A1B6C">
        <w:rPr>
          <w:rFonts w:ascii="Times New Roman" w:hAnsi="Times New Roman" w:cs="Times New Roman"/>
          <w:sz w:val="16"/>
          <w:szCs w:val="16"/>
        </w:rPr>
        <w:t xml:space="preserve"> или иное лицо, установленное законодательством Российской Федерации</w:t>
      </w:r>
      <w:r w:rsidR="00CF3279" w:rsidRPr="004A1B6C">
        <w:rPr>
          <w:rFonts w:ascii="Times New Roman" w:hAnsi="Times New Roman" w:cs="Times New Roman"/>
          <w:sz w:val="16"/>
          <w:szCs w:val="16"/>
        </w:rPr>
        <w:t>.</w:t>
      </w:r>
    </w:p>
    <w:p w14:paraId="4972E814" w14:textId="459A38E4" w:rsidR="00B10FB6" w:rsidRPr="004A1B6C" w:rsidRDefault="00B10FB6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1</w:t>
      </w:r>
      <w:r w:rsidR="00360135">
        <w:rPr>
          <w:rFonts w:ascii="Times New Roman" w:hAnsi="Times New Roman" w:cs="Times New Roman"/>
          <w:sz w:val="16"/>
          <w:szCs w:val="16"/>
        </w:rPr>
        <w:t>5</w:t>
      </w:r>
      <w:r w:rsidRPr="004A1B6C">
        <w:rPr>
          <w:rFonts w:ascii="Times New Roman" w:hAnsi="Times New Roman" w:cs="Times New Roman"/>
          <w:sz w:val="16"/>
          <w:szCs w:val="16"/>
        </w:rPr>
        <w:t xml:space="preserve">. </w:t>
      </w:r>
      <w:r w:rsidR="00B72B70" w:rsidRPr="004A1B6C">
        <w:rPr>
          <w:rFonts w:ascii="Times New Roman" w:eastAsia="Times New Roman" w:hAnsi="Times New Roman" w:cs="Times New Roman"/>
          <w:sz w:val="16"/>
          <w:szCs w:val="16"/>
        </w:rPr>
        <w:t>Подъездные пути к контейнерной площадке должны освещаться и иметь твердое дорожное покрытие с учетом радиуса разворота машин и механизма подъёма контейнера или бункера, допустимую высоту 4 метра и ширину 3,5 метра и быть пригодными для свободного проезда и маневрирования мусоровоза/бункеровоза. Подъездные пути должны поддерживаться в пригодном для транспортного движения состоянии, во время вывоза ТКО должны содержаться свободными.</w:t>
      </w:r>
    </w:p>
    <w:p w14:paraId="7116889A" w14:textId="0324C418" w:rsidR="001441CA" w:rsidRDefault="001441CA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Контейнерная площадка должна располагаться на уровне земли, на бетонированной или асфальтированной площадке, способной выдерживать установку и выкатывание контейнеров без повреждения, и таким образом, чтобы на ней не скапливались поверхностные воды, как правило, с ограждением из стандартных железобетонных изделий или других материалов</w:t>
      </w:r>
      <w:r w:rsidR="00296756" w:rsidRPr="004A1B6C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34838F55" w14:textId="1A0024EA" w:rsidR="00022674" w:rsidRDefault="00022674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1F0E">
        <w:rPr>
          <w:rFonts w:ascii="Times New Roman" w:eastAsia="Times New Roman" w:hAnsi="Times New Roman" w:cs="Times New Roman"/>
          <w:sz w:val="16"/>
          <w:szCs w:val="16"/>
        </w:rPr>
        <w:t>1</w:t>
      </w:r>
      <w:r w:rsidR="00360135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981F0E">
        <w:rPr>
          <w:rFonts w:ascii="Times New Roman" w:eastAsia="Times New Roman" w:hAnsi="Times New Roman" w:cs="Times New Roman"/>
          <w:sz w:val="16"/>
          <w:szCs w:val="16"/>
        </w:rPr>
        <w:t>. Складирование крупногабаритных отходов должно осуществлят</w:t>
      </w:r>
      <w:r w:rsidR="00360135">
        <w:rPr>
          <w:rFonts w:ascii="Times New Roman" w:eastAsia="Times New Roman" w:hAnsi="Times New Roman" w:cs="Times New Roman"/>
          <w:sz w:val="16"/>
          <w:szCs w:val="16"/>
        </w:rPr>
        <w:t>ь</w:t>
      </w:r>
      <w:r w:rsidRPr="00981F0E">
        <w:rPr>
          <w:rFonts w:ascii="Times New Roman" w:eastAsia="Times New Roman" w:hAnsi="Times New Roman" w:cs="Times New Roman"/>
          <w:sz w:val="16"/>
          <w:szCs w:val="16"/>
        </w:rPr>
        <w:t>ся на оборудованных площадках.</w:t>
      </w:r>
    </w:p>
    <w:p w14:paraId="1E502193" w14:textId="77777777" w:rsidR="00022674" w:rsidRPr="004A1B6C" w:rsidRDefault="00022674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47D03FA" w14:textId="4691EAEA" w:rsidR="003D43B8" w:rsidRPr="004A1B6C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I</w:t>
      </w:r>
      <w:r w:rsidR="00360135" w:rsidRPr="004A1B6C">
        <w:rPr>
          <w:rFonts w:ascii="Times New Roman" w:hAnsi="Times New Roman" w:cs="Times New Roman"/>
          <w:sz w:val="16"/>
          <w:szCs w:val="16"/>
        </w:rPr>
        <w:t>II</w:t>
      </w:r>
      <w:r w:rsidRPr="004A1B6C">
        <w:rPr>
          <w:rFonts w:ascii="Times New Roman" w:hAnsi="Times New Roman" w:cs="Times New Roman"/>
          <w:sz w:val="16"/>
          <w:szCs w:val="16"/>
        </w:rPr>
        <w:t>. Права и обязанности сторон</w:t>
      </w:r>
    </w:p>
    <w:p w14:paraId="2B0E730D" w14:textId="77777777" w:rsidR="003D43B8" w:rsidRPr="004A1B6C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64607C68" w14:textId="5161C9F8" w:rsidR="003D43B8" w:rsidRPr="004A1B6C" w:rsidRDefault="000D4E7E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1</w:t>
      </w:r>
      <w:r w:rsidR="00360135">
        <w:rPr>
          <w:rFonts w:ascii="Times New Roman" w:hAnsi="Times New Roman" w:cs="Times New Roman"/>
          <w:sz w:val="16"/>
          <w:szCs w:val="16"/>
        </w:rPr>
        <w:t>7</w:t>
      </w:r>
      <w:r w:rsidR="003D43B8" w:rsidRPr="004A1B6C">
        <w:rPr>
          <w:rFonts w:ascii="Times New Roman" w:hAnsi="Times New Roman" w:cs="Times New Roman"/>
          <w:sz w:val="16"/>
          <w:szCs w:val="16"/>
        </w:rPr>
        <w:t>. Региональный оператор обязан:</w:t>
      </w:r>
    </w:p>
    <w:p w14:paraId="649194F2" w14:textId="77777777" w:rsidR="003D43B8" w:rsidRPr="004A1B6C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 xml:space="preserve">а) принимать твердые коммунальные отходы в объеме и в месте, которые определены в </w:t>
      </w:r>
      <w:hyperlink w:anchor="Par179" w:history="1">
        <w:r w:rsidRPr="004A1B6C">
          <w:rPr>
            <w:rFonts w:ascii="Times New Roman" w:hAnsi="Times New Roman" w:cs="Times New Roman"/>
            <w:sz w:val="16"/>
            <w:szCs w:val="16"/>
          </w:rPr>
          <w:t>приложении</w:t>
        </w:r>
      </w:hyperlink>
      <w:r w:rsidRPr="004A1B6C">
        <w:rPr>
          <w:rFonts w:ascii="Times New Roman" w:hAnsi="Times New Roman" w:cs="Times New Roman"/>
          <w:sz w:val="16"/>
          <w:szCs w:val="16"/>
        </w:rPr>
        <w:t xml:space="preserve"> </w:t>
      </w:r>
      <w:r w:rsidR="00A003EE" w:rsidRPr="004A1B6C">
        <w:rPr>
          <w:rFonts w:ascii="Times New Roman" w:hAnsi="Times New Roman" w:cs="Times New Roman"/>
          <w:sz w:val="16"/>
          <w:szCs w:val="16"/>
        </w:rPr>
        <w:t xml:space="preserve">№1 </w:t>
      </w:r>
      <w:r w:rsidRPr="004A1B6C">
        <w:rPr>
          <w:rFonts w:ascii="Times New Roman" w:hAnsi="Times New Roman" w:cs="Times New Roman"/>
          <w:sz w:val="16"/>
          <w:szCs w:val="16"/>
        </w:rPr>
        <w:t>к настоящему договору;</w:t>
      </w:r>
    </w:p>
    <w:p w14:paraId="400BE8B9" w14:textId="77777777" w:rsidR="003D43B8" w:rsidRPr="004A1B6C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23EBCEC3" w14:textId="77777777" w:rsidR="003D43B8" w:rsidRPr="004A1B6C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2867C23E" w14:textId="77777777" w:rsidR="003D43B8" w:rsidRPr="004A1B6C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2F938F3A" w14:textId="77777777" w:rsidR="003D43B8" w:rsidRPr="004A1B6C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 xml:space="preserve"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</w:t>
      </w:r>
      <w:r w:rsidR="004B3B9B" w:rsidRPr="004A1B6C">
        <w:rPr>
          <w:rFonts w:ascii="Times New Roman" w:hAnsi="Times New Roman" w:cs="Times New Roman"/>
          <w:sz w:val="16"/>
          <w:szCs w:val="16"/>
        </w:rPr>
        <w:t>Республики Татарстан</w:t>
      </w:r>
      <w:r w:rsidRPr="004A1B6C">
        <w:rPr>
          <w:rFonts w:ascii="Times New Roman" w:hAnsi="Times New Roman" w:cs="Times New Roman"/>
          <w:sz w:val="16"/>
          <w:szCs w:val="16"/>
        </w:rPr>
        <w:t>.</w:t>
      </w:r>
    </w:p>
    <w:p w14:paraId="4AEA8195" w14:textId="76641138" w:rsidR="003D43B8" w:rsidRPr="004A1B6C" w:rsidRDefault="000D4E7E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1</w:t>
      </w:r>
      <w:r w:rsidR="00360135">
        <w:rPr>
          <w:rFonts w:ascii="Times New Roman" w:hAnsi="Times New Roman" w:cs="Times New Roman"/>
          <w:sz w:val="16"/>
          <w:szCs w:val="16"/>
        </w:rPr>
        <w:t>8</w:t>
      </w:r>
      <w:r w:rsidR="003D43B8" w:rsidRPr="004A1B6C">
        <w:rPr>
          <w:rFonts w:ascii="Times New Roman" w:hAnsi="Times New Roman" w:cs="Times New Roman"/>
          <w:sz w:val="16"/>
          <w:szCs w:val="16"/>
        </w:rPr>
        <w:t>. Региональный оператор имеет право:</w:t>
      </w:r>
    </w:p>
    <w:p w14:paraId="2179FEFB" w14:textId="77777777" w:rsidR="003D43B8" w:rsidRPr="004A1B6C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а) осуществлять контроль за учетом объема и (или) массы принятых твердых коммунальных отходов;</w:t>
      </w:r>
    </w:p>
    <w:p w14:paraId="6037B275" w14:textId="77777777" w:rsidR="003D43B8" w:rsidRPr="004A1B6C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б) инициировать проведение сверки расчетов по настоящему договору.</w:t>
      </w:r>
    </w:p>
    <w:p w14:paraId="53C61316" w14:textId="488B1A04" w:rsidR="004B3B9B" w:rsidRPr="004A1B6C" w:rsidRDefault="004B3B9B" w:rsidP="00711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в) </w:t>
      </w:r>
      <w:r w:rsidR="007813B6" w:rsidRPr="004A1B6C">
        <w:rPr>
          <w:rFonts w:ascii="Times New Roman" w:eastAsia="Times New Roman" w:hAnsi="Times New Roman" w:cs="Times New Roman"/>
          <w:sz w:val="16"/>
          <w:szCs w:val="16"/>
        </w:rPr>
        <w:t>привлекать третьих лиц в целях исполнения обязательств по настоящему договору, при этом Региональный оператор несет ответственность перед Потребителем за неисполнение или ненадлежащее исполнение обязательств привлеченными Региональным оператором третьими лицами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;</w:t>
      </w:r>
    </w:p>
    <w:p w14:paraId="70D71200" w14:textId="55D68056" w:rsidR="004B3B9B" w:rsidRPr="004A1B6C" w:rsidRDefault="004B3B9B" w:rsidP="00711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г) </w:t>
      </w:r>
      <w:r w:rsidR="00340C04" w:rsidRPr="004A1B6C">
        <w:rPr>
          <w:rFonts w:ascii="Times New Roman" w:eastAsia="Times New Roman" w:hAnsi="Times New Roman" w:cs="Times New Roman"/>
          <w:sz w:val="16"/>
          <w:szCs w:val="16"/>
        </w:rPr>
        <w:t xml:space="preserve">в рамках настоящего договора на оказание услуг по обращению с ТКО запрашивать у Потребителя необходимую информацию, в том числе документы, подтверждающие его правоспособность - Устав, выписку из ЕГРЮЛ и ЕГРИП, и др., документы, подтверждающие право собственности (владения, пользования) помещением (зданием) </w:t>
      </w:r>
      <w:r w:rsidR="006F1D56" w:rsidRPr="004A1B6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40C04" w:rsidRPr="004A1B6C">
        <w:rPr>
          <w:rFonts w:ascii="Times New Roman" w:eastAsia="Times New Roman" w:hAnsi="Times New Roman" w:cs="Times New Roman"/>
          <w:sz w:val="16"/>
          <w:szCs w:val="16"/>
        </w:rPr>
        <w:t>Потребителя, производить проверку достоверности заявленных потребителем сведений о количестве образуемых ТКО, составлять акты.</w:t>
      </w:r>
    </w:p>
    <w:p w14:paraId="05DA7022" w14:textId="67011399" w:rsidR="004B3B9B" w:rsidRPr="004A1B6C" w:rsidRDefault="004B3B9B" w:rsidP="00711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д) не осуществлять </w:t>
      </w:r>
      <w:r w:rsidR="005D6B35" w:rsidRPr="004A1B6C">
        <w:rPr>
          <w:rFonts w:ascii="Times New Roman" w:eastAsia="Times New Roman" w:hAnsi="Times New Roman" w:cs="Times New Roman"/>
          <w:sz w:val="16"/>
          <w:szCs w:val="16"/>
        </w:rPr>
        <w:t>оказание услуг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 в случае</w:t>
      </w:r>
      <w:r w:rsidR="005D6B35" w:rsidRPr="004A1B6C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 если не обеспечен свободный подъезд/доступ к местам накопления ТКО (контейнерам, бункерам и т.д.).</w:t>
      </w:r>
    </w:p>
    <w:p w14:paraId="4A1D6E5F" w14:textId="4410EEBE" w:rsidR="00340C04" w:rsidRPr="004A1B6C" w:rsidRDefault="00340C04" w:rsidP="00711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 xml:space="preserve">е) </w:t>
      </w:r>
      <w:r w:rsidR="006F1D56" w:rsidRPr="004A1B6C">
        <w:rPr>
          <w:rFonts w:ascii="Times New Roman" w:eastAsia="Times New Roman" w:hAnsi="Times New Roman" w:cs="Times New Roman"/>
          <w:sz w:val="16"/>
          <w:szCs w:val="16"/>
        </w:rPr>
        <w:t>в</w:t>
      </w:r>
      <w:r w:rsidR="0026301D" w:rsidRPr="004A1B6C">
        <w:rPr>
          <w:rFonts w:ascii="Times New Roman" w:eastAsia="Times New Roman" w:hAnsi="Times New Roman" w:cs="Times New Roman"/>
          <w:sz w:val="16"/>
          <w:szCs w:val="16"/>
        </w:rPr>
        <w:t xml:space="preserve"> рамках настоящего договора не принимать от Потребителя отходы, не относящиеся к ТКО</w:t>
      </w:r>
      <w:r w:rsidR="006403A6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="0026301D" w:rsidRPr="004A1B6C">
        <w:rPr>
          <w:rFonts w:ascii="Times New Roman" w:eastAsia="Times New Roman" w:hAnsi="Times New Roman" w:cs="Times New Roman"/>
          <w:sz w:val="16"/>
          <w:szCs w:val="16"/>
        </w:rPr>
        <w:t>в том числе отходы электронного оборудования, строительные отходы, отходы ртутных ламп, отработанные покрышки и др.</w:t>
      </w:r>
    </w:p>
    <w:p w14:paraId="01B88AA0" w14:textId="1FCD8768" w:rsidR="00F418B9" w:rsidRPr="004A1B6C" w:rsidRDefault="00F418B9" w:rsidP="00711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ж) ограничивать и (или) приостанавливать в установленном порядке оказание услуг, с предварительным уведомлением </w:t>
      </w:r>
      <w:r w:rsidR="005D6B35" w:rsidRPr="004A1B6C"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отребителя, в случае нарушения </w:t>
      </w:r>
      <w:r w:rsidR="005D6B35" w:rsidRPr="004A1B6C"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отребителем своих обязанностей, установленных</w:t>
      </w:r>
      <w:r w:rsidR="008021BB" w:rsidRPr="004A1B6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п.</w:t>
      </w:r>
      <w:r w:rsidR="005D6B35" w:rsidRPr="004A1B6C">
        <w:rPr>
          <w:rFonts w:ascii="Times New Roman" w:eastAsia="Times New Roman" w:hAnsi="Times New Roman" w:cs="Times New Roman"/>
          <w:sz w:val="16"/>
          <w:szCs w:val="16"/>
        </w:rPr>
        <w:t>1</w:t>
      </w:r>
      <w:r w:rsidR="000D4E7E" w:rsidRPr="004A1B6C">
        <w:rPr>
          <w:rFonts w:ascii="Times New Roman" w:eastAsia="Times New Roman" w:hAnsi="Times New Roman" w:cs="Times New Roman"/>
          <w:sz w:val="16"/>
          <w:szCs w:val="16"/>
        </w:rPr>
        <w:t>9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 настоящего договора, в том числе в случае нарушения Потребителем установленных сроков и (или) порядка оплаты услуг;</w:t>
      </w:r>
    </w:p>
    <w:p w14:paraId="78D329A9" w14:textId="7AA37968" w:rsidR="00B07A20" w:rsidRPr="004A1B6C" w:rsidRDefault="00F418B9" w:rsidP="00711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з)</w:t>
      </w:r>
      <w:r w:rsidR="00593DEC">
        <w:rPr>
          <w:rFonts w:ascii="Times New Roman" w:eastAsia="Times New Roman" w:hAnsi="Times New Roman" w:cs="Times New Roman"/>
          <w:sz w:val="16"/>
          <w:szCs w:val="16"/>
        </w:rPr>
        <w:t xml:space="preserve"> в</w:t>
      </w:r>
      <w:r w:rsidR="00B07A20" w:rsidRPr="004A1B6C">
        <w:rPr>
          <w:rFonts w:ascii="Times New Roman" w:eastAsia="Times New Roman" w:hAnsi="Times New Roman" w:cs="Times New Roman"/>
          <w:sz w:val="16"/>
          <w:szCs w:val="16"/>
        </w:rPr>
        <w:t xml:space="preserve"> случае переполнения</w:t>
      </w:r>
      <w:r w:rsidR="00E10206" w:rsidRPr="004A1B6C">
        <w:rPr>
          <w:rFonts w:ascii="Times New Roman" w:eastAsia="Times New Roman" w:hAnsi="Times New Roman" w:cs="Times New Roman"/>
          <w:sz w:val="16"/>
          <w:szCs w:val="16"/>
        </w:rPr>
        <w:t xml:space="preserve"> или превышения предельной массы грузоподъемности контейнера</w:t>
      </w:r>
      <w:r w:rsidR="006403A6">
        <w:rPr>
          <w:rFonts w:ascii="Times New Roman" w:eastAsia="Times New Roman" w:hAnsi="Times New Roman" w:cs="Times New Roman"/>
          <w:sz w:val="16"/>
          <w:szCs w:val="16"/>
        </w:rPr>
        <w:t>,</w:t>
      </w:r>
      <w:r w:rsidR="00E10206" w:rsidRPr="004A1B6C">
        <w:rPr>
          <w:rFonts w:ascii="Times New Roman" w:eastAsia="Times New Roman" w:hAnsi="Times New Roman" w:cs="Times New Roman"/>
          <w:sz w:val="16"/>
          <w:szCs w:val="16"/>
        </w:rPr>
        <w:t xml:space="preserve"> установленно</w:t>
      </w:r>
      <w:r w:rsidR="006403A6">
        <w:rPr>
          <w:rFonts w:ascii="Times New Roman" w:eastAsia="Times New Roman" w:hAnsi="Times New Roman" w:cs="Times New Roman"/>
          <w:sz w:val="16"/>
          <w:szCs w:val="16"/>
        </w:rPr>
        <w:t>й</w:t>
      </w:r>
      <w:r w:rsidR="00E10206" w:rsidRPr="004A1B6C">
        <w:rPr>
          <w:rFonts w:ascii="Times New Roman" w:eastAsia="Times New Roman" w:hAnsi="Times New Roman" w:cs="Times New Roman"/>
          <w:sz w:val="16"/>
          <w:szCs w:val="16"/>
        </w:rPr>
        <w:t xml:space="preserve"> настоящим договором</w:t>
      </w:r>
      <w:r w:rsidR="00B07A20" w:rsidRPr="004A1B6C">
        <w:rPr>
          <w:rFonts w:ascii="Times New Roman" w:eastAsia="Times New Roman" w:hAnsi="Times New Roman" w:cs="Times New Roman"/>
          <w:sz w:val="16"/>
          <w:szCs w:val="16"/>
        </w:rPr>
        <w:t xml:space="preserve">, региональный оператор, либо оператор по транспортированию отходов вправе отказаться от вывоза отходов ТКО до устранения </w:t>
      </w:r>
      <w:r w:rsidR="006403A6" w:rsidRPr="004A1B6C">
        <w:rPr>
          <w:rFonts w:ascii="Times New Roman" w:eastAsia="Times New Roman" w:hAnsi="Times New Roman" w:cs="Times New Roman"/>
          <w:sz w:val="16"/>
          <w:szCs w:val="16"/>
        </w:rPr>
        <w:t xml:space="preserve">потребителем </w:t>
      </w:r>
      <w:r w:rsidR="00B07A20" w:rsidRPr="004A1B6C">
        <w:rPr>
          <w:rFonts w:ascii="Times New Roman" w:eastAsia="Times New Roman" w:hAnsi="Times New Roman" w:cs="Times New Roman"/>
          <w:sz w:val="16"/>
          <w:szCs w:val="16"/>
        </w:rPr>
        <w:t>допущенных нарушений. По соглашению с потребителем, региональный оператор, либо оператор по транспортированию ТКО вправе принять ТКО с повышающим коэффициентом 1,25 к объему переполненного контейнера.</w:t>
      </w:r>
    </w:p>
    <w:p w14:paraId="6A5839AD" w14:textId="64EE3F77" w:rsidR="00DD297E" w:rsidRPr="00981F0E" w:rsidRDefault="00593DEC" w:rsidP="00DD29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</w:t>
      </w:r>
      <w:r w:rsidR="00DD297E" w:rsidRPr="004A1B6C">
        <w:rPr>
          <w:rFonts w:ascii="Times New Roman" w:eastAsia="Times New Roman" w:hAnsi="Times New Roman" w:cs="Times New Roman"/>
          <w:sz w:val="16"/>
          <w:szCs w:val="16"/>
        </w:rPr>
        <w:t>) в случае выявления фактов несоответствия предоставленных потребителем сведений о количестве расчетных единиц, типе и объем</w:t>
      </w:r>
      <w:r w:rsidR="00E101D9">
        <w:rPr>
          <w:rFonts w:ascii="Times New Roman" w:eastAsia="Times New Roman" w:hAnsi="Times New Roman" w:cs="Times New Roman"/>
          <w:sz w:val="16"/>
          <w:szCs w:val="16"/>
        </w:rPr>
        <w:t>е</w:t>
      </w:r>
      <w:r w:rsidR="00DD297E" w:rsidRPr="004A1B6C">
        <w:rPr>
          <w:rFonts w:ascii="Times New Roman" w:eastAsia="Times New Roman" w:hAnsi="Times New Roman" w:cs="Times New Roman"/>
          <w:sz w:val="16"/>
          <w:szCs w:val="16"/>
        </w:rPr>
        <w:t xml:space="preserve"> контейнеров, региональный оператор имеет право в одностороннем порядке произвести перерасчет платы за оказанные услуги с </w:t>
      </w:r>
      <w:r w:rsidR="00DD297E" w:rsidRPr="00981F0E">
        <w:rPr>
          <w:rFonts w:ascii="Times New Roman" w:eastAsia="Times New Roman" w:hAnsi="Times New Roman" w:cs="Times New Roman"/>
          <w:sz w:val="16"/>
          <w:szCs w:val="16"/>
        </w:rPr>
        <w:t>начала действия настоящего договора, которые подлежат оплате потребителем в полном объеме.</w:t>
      </w:r>
    </w:p>
    <w:p w14:paraId="45099AC2" w14:textId="73A0BC3E" w:rsidR="00022674" w:rsidRDefault="00022674" w:rsidP="000226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1F0E">
        <w:rPr>
          <w:rFonts w:ascii="Times New Roman" w:eastAsia="Times New Roman" w:hAnsi="Times New Roman" w:cs="Times New Roman"/>
          <w:sz w:val="16"/>
          <w:szCs w:val="16"/>
        </w:rPr>
        <w:t>к) в случае переполнения контейнеров Потребителем из-за несоответствия количества контейнеров (в соответствии с суточной нормой накопления), Региональный оператор ответственности не несет.</w:t>
      </w:r>
    </w:p>
    <w:p w14:paraId="280C6BA5" w14:textId="2D5F70E5" w:rsidR="003D43B8" w:rsidRPr="004A1B6C" w:rsidRDefault="00360135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19</w:t>
      </w:r>
      <w:r w:rsidR="003D43B8" w:rsidRPr="004A1B6C">
        <w:rPr>
          <w:rFonts w:ascii="Times New Roman" w:hAnsi="Times New Roman" w:cs="Times New Roman"/>
          <w:sz w:val="16"/>
          <w:szCs w:val="16"/>
        </w:rPr>
        <w:t>. Потребитель обязан:</w:t>
      </w:r>
    </w:p>
    <w:p w14:paraId="7F8A619E" w14:textId="15067899" w:rsidR="003D43B8" w:rsidRPr="004A1B6C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 xml:space="preserve">а) </w:t>
      </w:r>
      <w:r w:rsidR="006420BB" w:rsidRPr="004A1B6C">
        <w:rPr>
          <w:rFonts w:ascii="Times New Roman" w:hAnsi="Times New Roman" w:cs="Times New Roman"/>
          <w:sz w:val="16"/>
          <w:szCs w:val="16"/>
        </w:rPr>
        <w:t>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</w:t>
      </w:r>
      <w:r w:rsidR="00570E5F" w:rsidRPr="004A1B6C">
        <w:rPr>
          <w:rFonts w:ascii="Times New Roman" w:hAnsi="Times New Roman" w:cs="Times New Roman"/>
          <w:sz w:val="16"/>
          <w:szCs w:val="16"/>
        </w:rPr>
        <w:t xml:space="preserve">. </w:t>
      </w:r>
      <w:r w:rsidR="00570E5F" w:rsidRPr="004A1B6C">
        <w:rPr>
          <w:rFonts w:ascii="Times New Roman" w:eastAsia="Times New Roman" w:hAnsi="Times New Roman" w:cs="Times New Roman"/>
          <w:sz w:val="16"/>
          <w:szCs w:val="16"/>
        </w:rPr>
        <w:t>Если в территориальной схеме отсутствует информация о местах накопления ТКО, Потребитель сообщает об этом Региональному оператору, который направляет информацию о выявленных местах сбора и накопления ТКО в уполномоченный орган для включения в нее сведений о местах сбора и накопления ТКО</w:t>
      </w:r>
      <w:r w:rsidRPr="004A1B6C">
        <w:rPr>
          <w:rFonts w:ascii="Times New Roman" w:hAnsi="Times New Roman" w:cs="Times New Roman"/>
          <w:sz w:val="16"/>
          <w:szCs w:val="16"/>
        </w:rPr>
        <w:t>;</w:t>
      </w:r>
    </w:p>
    <w:p w14:paraId="1B2591EE" w14:textId="79F0DDE7" w:rsidR="003016CF" w:rsidRPr="004A1B6C" w:rsidRDefault="009D6EC7" w:rsidP="009D6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б) </w:t>
      </w:r>
      <w:r w:rsidR="00310C20" w:rsidRPr="004A1B6C">
        <w:rPr>
          <w:rFonts w:ascii="Times New Roman" w:eastAsia="Times New Roman" w:hAnsi="Times New Roman" w:cs="Times New Roman"/>
          <w:sz w:val="16"/>
          <w:szCs w:val="16"/>
        </w:rPr>
        <w:t xml:space="preserve">Предоставить сведения </w:t>
      </w:r>
      <w:r w:rsidR="003016CF" w:rsidRPr="004A1B6C">
        <w:rPr>
          <w:rFonts w:ascii="Times New Roman" w:eastAsia="Times New Roman" w:hAnsi="Times New Roman" w:cs="Times New Roman"/>
          <w:sz w:val="16"/>
          <w:szCs w:val="16"/>
        </w:rPr>
        <w:t>Р</w:t>
      </w:r>
      <w:r w:rsidR="00310C20" w:rsidRPr="004A1B6C">
        <w:rPr>
          <w:rFonts w:ascii="Times New Roman" w:eastAsia="Times New Roman" w:hAnsi="Times New Roman" w:cs="Times New Roman"/>
          <w:sz w:val="16"/>
          <w:szCs w:val="16"/>
        </w:rPr>
        <w:t>егиональному оператор</w:t>
      </w:r>
      <w:r w:rsidR="00E67FE5" w:rsidRPr="004A1B6C">
        <w:rPr>
          <w:rFonts w:ascii="Times New Roman" w:eastAsia="Times New Roman" w:hAnsi="Times New Roman" w:cs="Times New Roman"/>
          <w:sz w:val="16"/>
          <w:szCs w:val="16"/>
        </w:rPr>
        <w:t xml:space="preserve">у о </w:t>
      </w:r>
      <w:bookmarkStart w:id="5" w:name="_Hlk533081519"/>
      <w:r w:rsidR="00E67FE5" w:rsidRPr="004A1B6C">
        <w:rPr>
          <w:rFonts w:ascii="Times New Roman" w:eastAsia="Times New Roman" w:hAnsi="Times New Roman" w:cs="Times New Roman"/>
          <w:sz w:val="16"/>
          <w:szCs w:val="16"/>
        </w:rPr>
        <w:t>количестве зарегистрированных, проживающих жител</w:t>
      </w:r>
      <w:r w:rsidR="00FA2697" w:rsidRPr="004A1B6C">
        <w:rPr>
          <w:rFonts w:ascii="Times New Roman" w:eastAsia="Times New Roman" w:hAnsi="Times New Roman" w:cs="Times New Roman"/>
          <w:sz w:val="16"/>
          <w:szCs w:val="16"/>
        </w:rPr>
        <w:t>ях</w:t>
      </w:r>
      <w:bookmarkEnd w:id="5"/>
      <w:r w:rsidR="003016CF" w:rsidRPr="004A1B6C">
        <w:rPr>
          <w:rFonts w:ascii="Times New Roman" w:eastAsia="Times New Roman" w:hAnsi="Times New Roman" w:cs="Times New Roman"/>
          <w:sz w:val="16"/>
          <w:szCs w:val="16"/>
        </w:rPr>
        <w:t xml:space="preserve"> (приложение к Заявке)</w:t>
      </w:r>
      <w:r w:rsidR="009921A7" w:rsidRPr="004A1B6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bookmarkStart w:id="6" w:name="_Hlk533081629"/>
      <w:r w:rsidR="009921A7" w:rsidRPr="004A1B6C">
        <w:rPr>
          <w:rFonts w:ascii="Times New Roman" w:eastAsia="Times New Roman" w:hAnsi="Times New Roman" w:cs="Times New Roman"/>
          <w:sz w:val="16"/>
          <w:szCs w:val="16"/>
        </w:rPr>
        <w:t>на территории, обслуживающей Потребителем</w:t>
      </w:r>
      <w:bookmarkEnd w:id="6"/>
      <w:r w:rsidR="00E67FE5" w:rsidRPr="004A1B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="003016CF" w:rsidRPr="004A1B6C">
        <w:rPr>
          <w:rFonts w:ascii="Times New Roman" w:eastAsia="Times New Roman" w:hAnsi="Times New Roman" w:cs="Times New Roman"/>
          <w:sz w:val="16"/>
          <w:szCs w:val="16"/>
        </w:rPr>
        <w:t xml:space="preserve">а также </w:t>
      </w:r>
      <w:r w:rsidR="00E67FE5" w:rsidRPr="004A1B6C">
        <w:rPr>
          <w:rFonts w:ascii="Times New Roman" w:eastAsia="Times New Roman" w:hAnsi="Times New Roman" w:cs="Times New Roman"/>
          <w:sz w:val="16"/>
          <w:szCs w:val="16"/>
        </w:rPr>
        <w:t>сведения о юридических лиц</w:t>
      </w:r>
      <w:r w:rsidR="00FA2697" w:rsidRPr="004A1B6C">
        <w:rPr>
          <w:rFonts w:ascii="Times New Roman" w:eastAsia="Times New Roman" w:hAnsi="Times New Roman" w:cs="Times New Roman"/>
          <w:sz w:val="16"/>
          <w:szCs w:val="16"/>
        </w:rPr>
        <w:t>ах</w:t>
      </w:r>
      <w:r w:rsidR="00E67FE5" w:rsidRPr="004A1B6C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="003016CF" w:rsidRPr="004A1B6C">
        <w:rPr>
          <w:rFonts w:ascii="Times New Roman" w:eastAsia="Times New Roman" w:hAnsi="Times New Roman" w:cs="Times New Roman"/>
          <w:sz w:val="16"/>
          <w:szCs w:val="16"/>
        </w:rPr>
        <w:t>владеющих</w:t>
      </w:r>
      <w:r w:rsidR="00FA2697" w:rsidRPr="004A1B6C">
        <w:rPr>
          <w:rFonts w:ascii="Times New Roman" w:eastAsia="Times New Roman" w:hAnsi="Times New Roman" w:cs="Times New Roman"/>
          <w:sz w:val="16"/>
          <w:szCs w:val="16"/>
        </w:rPr>
        <w:t xml:space="preserve"> на праве собственности</w:t>
      </w:r>
      <w:r w:rsidR="00E67FE5" w:rsidRPr="004A1B6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A2697" w:rsidRPr="004A1B6C">
        <w:rPr>
          <w:rFonts w:ascii="Times New Roman" w:eastAsia="Times New Roman" w:hAnsi="Times New Roman" w:cs="Times New Roman"/>
          <w:sz w:val="16"/>
          <w:szCs w:val="16"/>
        </w:rPr>
        <w:t xml:space="preserve">и (или) использующих помещения </w:t>
      </w:r>
      <w:r w:rsidR="00E67FE5" w:rsidRPr="004A1B6C">
        <w:rPr>
          <w:rFonts w:ascii="Times New Roman" w:eastAsia="Times New Roman" w:hAnsi="Times New Roman" w:cs="Times New Roman"/>
          <w:sz w:val="16"/>
          <w:szCs w:val="16"/>
        </w:rPr>
        <w:t xml:space="preserve">в </w:t>
      </w:r>
      <w:r w:rsidR="00FA2697" w:rsidRPr="004A1B6C">
        <w:rPr>
          <w:rFonts w:ascii="Times New Roman" w:eastAsia="Times New Roman" w:hAnsi="Times New Roman" w:cs="Times New Roman"/>
          <w:sz w:val="16"/>
          <w:szCs w:val="16"/>
        </w:rPr>
        <w:t>многоквартирном жилом фонде</w:t>
      </w:r>
      <w:r w:rsidR="00E67FE5" w:rsidRPr="004A1B6C">
        <w:rPr>
          <w:rFonts w:ascii="Times New Roman" w:eastAsia="Times New Roman" w:hAnsi="Times New Roman" w:cs="Times New Roman"/>
          <w:sz w:val="16"/>
          <w:szCs w:val="16"/>
        </w:rPr>
        <w:t>, который обслуживает Потребитель</w:t>
      </w:r>
      <w:r w:rsidR="003016CF" w:rsidRPr="004A1B6C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4EFD91D2" w14:textId="54957139" w:rsidR="009D6EC7" w:rsidRPr="004A1B6C" w:rsidRDefault="009921A7" w:rsidP="009D6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Ежемесячно, до 5-го числа месяца, следующего за отчетным, а также по требованию, предоставлять региональному оператору сведения об изменении количества зарегистрированных, проживающих жителях на территории, обслуживающей Потребителем, а также </w:t>
      </w:r>
      <w:r w:rsidR="003016CF" w:rsidRPr="004A1B6C">
        <w:rPr>
          <w:rFonts w:ascii="Times New Roman" w:eastAsia="Times New Roman" w:hAnsi="Times New Roman" w:cs="Times New Roman"/>
          <w:sz w:val="16"/>
          <w:szCs w:val="16"/>
        </w:rPr>
        <w:t>дополнительные</w:t>
      </w:r>
      <w:r w:rsidR="009D6EC7" w:rsidRPr="004A1B6C">
        <w:rPr>
          <w:rFonts w:ascii="Times New Roman" w:eastAsia="Times New Roman" w:hAnsi="Times New Roman" w:cs="Times New Roman"/>
          <w:sz w:val="16"/>
          <w:szCs w:val="16"/>
        </w:rPr>
        <w:t xml:space="preserve"> сведения</w:t>
      </w:r>
      <w:r w:rsidR="003D6E4D" w:rsidRPr="004A1B6C">
        <w:rPr>
          <w:rFonts w:ascii="Times New Roman" w:eastAsia="Times New Roman" w:hAnsi="Times New Roman" w:cs="Times New Roman"/>
          <w:sz w:val="16"/>
          <w:szCs w:val="16"/>
        </w:rPr>
        <w:t>, в том числе документы, подтверждающие его правоспособность - Устав, выписку из ЕГРЮЛ и ЕГРИП, и др.</w:t>
      </w:r>
      <w:r w:rsidR="001F5727" w:rsidRPr="004A1B6C">
        <w:rPr>
          <w:rFonts w:ascii="Times New Roman" w:eastAsia="Times New Roman" w:hAnsi="Times New Roman" w:cs="Times New Roman"/>
          <w:sz w:val="16"/>
          <w:szCs w:val="16"/>
        </w:rPr>
        <w:t>;</w:t>
      </w:r>
      <w:r w:rsidR="003D6E4D" w:rsidRPr="004A1B6C">
        <w:rPr>
          <w:rFonts w:ascii="Times New Roman" w:eastAsia="Times New Roman" w:hAnsi="Times New Roman" w:cs="Times New Roman"/>
          <w:sz w:val="16"/>
          <w:szCs w:val="16"/>
        </w:rPr>
        <w:t xml:space="preserve"> документы, подтверждающие право собственности (владения, пользования) помещением (зданием) в котором ведется хозяйственная деятельность </w:t>
      </w:r>
      <w:r w:rsidR="009D6EC7" w:rsidRPr="004A1B6C">
        <w:rPr>
          <w:rFonts w:ascii="Times New Roman" w:eastAsia="Times New Roman" w:hAnsi="Times New Roman" w:cs="Times New Roman"/>
          <w:sz w:val="16"/>
          <w:szCs w:val="16"/>
        </w:rPr>
        <w:t xml:space="preserve">в письменной форме в течение 5 (пяти) рабочих дней со дня 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требования</w:t>
      </w:r>
      <w:r w:rsidR="009D6EC7" w:rsidRPr="004A1B6C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70CFF649" w14:textId="77777777" w:rsidR="009D6EC7" w:rsidRPr="004A1B6C" w:rsidRDefault="009D6EC7" w:rsidP="009D6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Потребитель уведомляет Регионального оператора путем направления информации:</w:t>
      </w:r>
    </w:p>
    <w:p w14:paraId="752835EB" w14:textId="10565C3E" w:rsidR="009D6EC7" w:rsidRPr="004A1B6C" w:rsidRDefault="009D6EC7" w:rsidP="009D6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- на официальном сайте Регионального оператора;</w:t>
      </w:r>
    </w:p>
    <w:p w14:paraId="22A96BB0" w14:textId="77777777" w:rsidR="009D6EC7" w:rsidRPr="004A1B6C" w:rsidRDefault="009D6EC7" w:rsidP="009D6EC7">
      <w:pPr>
        <w:spacing w:after="0" w:line="240" w:lineRule="auto"/>
        <w:ind w:right="177" w:firstLine="567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- на электронную почту РО по адресу: </w:t>
      </w:r>
      <w:r w:rsidRPr="004A1B6C">
        <w:rPr>
          <w:rFonts w:ascii="Times New Roman" w:eastAsia="Times New Roman" w:hAnsi="Times New Roman" w:cs="Times New Roman"/>
          <w:sz w:val="16"/>
          <w:szCs w:val="16"/>
          <w:lang w:val="en-US"/>
        </w:rPr>
        <w:t>operator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@</w:t>
      </w:r>
      <w:proofErr w:type="spellStart"/>
      <w:r w:rsidRPr="004A1B6C">
        <w:rPr>
          <w:rFonts w:ascii="Times New Roman" w:eastAsia="Times New Roman" w:hAnsi="Times New Roman" w:cs="Times New Roman"/>
          <w:sz w:val="16"/>
          <w:szCs w:val="16"/>
          <w:lang w:val="en-US"/>
        </w:rPr>
        <w:t>rtro</w:t>
      </w:r>
      <w:proofErr w:type="spellEnd"/>
      <w:r w:rsidRPr="004A1B6C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Start"/>
      <w:r w:rsidRPr="004A1B6C">
        <w:rPr>
          <w:rFonts w:ascii="Times New Roman" w:eastAsia="Times New Roman" w:hAnsi="Times New Roman" w:cs="Times New Roman"/>
          <w:sz w:val="16"/>
          <w:szCs w:val="16"/>
        </w:rPr>
        <w:t>ru</w:t>
      </w:r>
      <w:proofErr w:type="spellEnd"/>
      <w:r w:rsidRPr="004A1B6C">
        <w:rPr>
          <w:rFonts w:ascii="Times New Roman" w:eastAsia="Times New Roman" w:hAnsi="Times New Roman" w:cs="Times New Roman"/>
          <w:sz w:val="16"/>
          <w:szCs w:val="16"/>
        </w:rPr>
        <w:t>;</w:t>
      </w:r>
    </w:p>
    <w:p w14:paraId="58950764" w14:textId="743C782D" w:rsidR="009D6EC7" w:rsidRPr="004A1B6C" w:rsidRDefault="009D6EC7" w:rsidP="009D6EC7">
      <w:pPr>
        <w:spacing w:after="0" w:line="240" w:lineRule="auto"/>
        <w:ind w:right="177" w:firstLine="567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- в письменном виде по адресу: </w:t>
      </w:r>
      <w:r w:rsidR="00570E5F" w:rsidRPr="004A1B6C">
        <w:rPr>
          <w:rFonts w:ascii="Times New Roman" w:eastAsia="Times New Roman" w:hAnsi="Times New Roman" w:cs="Times New Roman"/>
          <w:sz w:val="16"/>
          <w:szCs w:val="16"/>
        </w:rPr>
        <w:t>420087, РТ, г. Казань, ул. Родины, д.8, оф. 10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84979F7" w14:textId="71D254C7" w:rsidR="009D6EC7" w:rsidRPr="004A1B6C" w:rsidRDefault="009D6EC7" w:rsidP="009D6E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с указанием номера договора, адреса контейнерной площадки, ФИО </w:t>
      </w:r>
      <w:r w:rsidR="006403A6"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отребителя и контактного номера телефона.</w:t>
      </w:r>
    </w:p>
    <w:p w14:paraId="7ACFF1F1" w14:textId="361C8E19" w:rsidR="003D43B8" w:rsidRPr="004A1B6C" w:rsidRDefault="000D4E7E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в</w:t>
      </w:r>
      <w:r w:rsidR="003D43B8" w:rsidRPr="004A1B6C">
        <w:rPr>
          <w:rFonts w:ascii="Times New Roman" w:hAnsi="Times New Roman" w:cs="Times New Roman"/>
          <w:sz w:val="16"/>
          <w:szCs w:val="16"/>
        </w:rPr>
        <w:t xml:space="preserve">) обеспечивать учет объема и (или) массы твердых коммунальных отходов в соответствии с </w:t>
      </w:r>
      <w:hyperlink r:id="rId6" w:history="1">
        <w:r w:rsidR="003D43B8" w:rsidRPr="004A1B6C">
          <w:rPr>
            <w:rFonts w:ascii="Times New Roman" w:hAnsi="Times New Roman" w:cs="Times New Roman"/>
            <w:sz w:val="16"/>
            <w:szCs w:val="16"/>
          </w:rPr>
          <w:t>Правилами</w:t>
        </w:r>
      </w:hyperlink>
      <w:r w:rsidR="003D43B8" w:rsidRPr="004A1B6C">
        <w:rPr>
          <w:rFonts w:ascii="Times New Roman" w:hAnsi="Times New Roman" w:cs="Times New Roman"/>
          <w:sz w:val="16"/>
          <w:szCs w:val="16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="006D0E3F" w:rsidRPr="004A1B6C">
        <w:rPr>
          <w:rFonts w:ascii="Times New Roman" w:hAnsi="Times New Roman" w:cs="Times New Roman"/>
          <w:sz w:val="16"/>
          <w:szCs w:val="16"/>
        </w:rPr>
        <w:t>№</w:t>
      </w:r>
      <w:r w:rsidR="003D43B8" w:rsidRPr="004A1B6C">
        <w:rPr>
          <w:rFonts w:ascii="Times New Roman" w:hAnsi="Times New Roman" w:cs="Times New Roman"/>
          <w:sz w:val="16"/>
          <w:szCs w:val="16"/>
        </w:rPr>
        <w:t xml:space="preserve"> 505 </w:t>
      </w:r>
      <w:r w:rsidR="00E10206" w:rsidRPr="004A1B6C">
        <w:rPr>
          <w:rFonts w:ascii="Times New Roman" w:hAnsi="Times New Roman" w:cs="Times New Roman"/>
          <w:sz w:val="16"/>
          <w:szCs w:val="16"/>
        </w:rPr>
        <w:t>«</w:t>
      </w:r>
      <w:r w:rsidR="003D43B8" w:rsidRPr="004A1B6C">
        <w:rPr>
          <w:rFonts w:ascii="Times New Roman" w:hAnsi="Times New Roman" w:cs="Times New Roman"/>
          <w:sz w:val="16"/>
          <w:szCs w:val="16"/>
        </w:rPr>
        <w:t>Об утверждении Правил коммерческого учета объема и (или) массы твердых коммунальных отходов</w:t>
      </w:r>
      <w:r w:rsidR="00E10206" w:rsidRPr="004A1B6C">
        <w:rPr>
          <w:rFonts w:ascii="Times New Roman" w:hAnsi="Times New Roman" w:cs="Times New Roman"/>
          <w:sz w:val="16"/>
          <w:szCs w:val="16"/>
        </w:rPr>
        <w:t>»</w:t>
      </w:r>
      <w:r w:rsidR="003D43B8" w:rsidRPr="004A1B6C">
        <w:rPr>
          <w:rFonts w:ascii="Times New Roman" w:hAnsi="Times New Roman" w:cs="Times New Roman"/>
          <w:sz w:val="16"/>
          <w:szCs w:val="16"/>
        </w:rPr>
        <w:t>;</w:t>
      </w:r>
    </w:p>
    <w:p w14:paraId="16819B05" w14:textId="0E74EBCF" w:rsidR="003D43B8" w:rsidRPr="004A1B6C" w:rsidRDefault="000D4E7E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г</w:t>
      </w:r>
      <w:r w:rsidR="003D43B8" w:rsidRPr="004A1B6C">
        <w:rPr>
          <w:rFonts w:ascii="Times New Roman" w:hAnsi="Times New Roman" w:cs="Times New Roman"/>
          <w:sz w:val="16"/>
          <w:szCs w:val="16"/>
        </w:rPr>
        <w:t>) производить оплату по настоящему договору в порядке, размере и сроки, которые определены настоящим договором;</w:t>
      </w:r>
    </w:p>
    <w:p w14:paraId="203FB9AB" w14:textId="2D0B499C" w:rsidR="009231E7" w:rsidRPr="004A1B6C" w:rsidRDefault="000D4E7E" w:rsidP="009231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д</w:t>
      </w:r>
      <w:r w:rsidR="003D43B8" w:rsidRPr="004A1B6C">
        <w:rPr>
          <w:rFonts w:ascii="Times New Roman" w:hAnsi="Times New Roman" w:cs="Times New Roman"/>
          <w:sz w:val="16"/>
          <w:szCs w:val="16"/>
        </w:rPr>
        <w:t xml:space="preserve">) </w:t>
      </w:r>
      <w:r w:rsidR="009231E7" w:rsidRPr="004A1B6C">
        <w:rPr>
          <w:rFonts w:ascii="Times New Roman" w:hAnsi="Times New Roman" w:cs="Times New Roman"/>
          <w:sz w:val="16"/>
          <w:szCs w:val="16"/>
        </w:rPr>
        <w:t>обеспечить необходимое количество к</w:t>
      </w:r>
      <w:r w:rsidR="009231E7" w:rsidRPr="004A1B6C">
        <w:rPr>
          <w:rFonts w:ascii="Times New Roman" w:eastAsia="Times New Roman" w:hAnsi="Times New Roman" w:cs="Times New Roman"/>
          <w:sz w:val="16"/>
          <w:szCs w:val="16"/>
        </w:rPr>
        <w:t>онтейнеров (бункеров) для возможности оказания услуг региональным оператором, при этом эти емкости должны соответствовать техническим параметрам, обуславливающим их эксплуатацию и соответствие транспортным средствам оператора по обращению с ТКО</w:t>
      </w:r>
      <w:r w:rsidR="008C78A6" w:rsidRPr="004A1B6C">
        <w:rPr>
          <w:rFonts w:ascii="Times New Roman" w:eastAsia="Times New Roman" w:hAnsi="Times New Roman" w:cs="Times New Roman"/>
          <w:sz w:val="16"/>
          <w:szCs w:val="16"/>
        </w:rPr>
        <w:t>, а также согласованы с Региональным оператором.</w:t>
      </w:r>
    </w:p>
    <w:p w14:paraId="0524DB06" w14:textId="02775F0B" w:rsidR="003D43B8" w:rsidRPr="004A1B6C" w:rsidRDefault="009231E7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lastRenderedPageBreak/>
        <w:t>О</w:t>
      </w:r>
      <w:r w:rsidR="003D43B8" w:rsidRPr="004A1B6C">
        <w:rPr>
          <w:rFonts w:ascii="Times New Roman" w:hAnsi="Times New Roman" w:cs="Times New Roman"/>
          <w:sz w:val="16"/>
          <w:szCs w:val="16"/>
        </w:rPr>
        <w:t xml:space="preserve">беспечивать </w:t>
      </w:r>
      <w:r w:rsidR="001F5727" w:rsidRPr="004A1B6C">
        <w:rPr>
          <w:rFonts w:ascii="Times New Roman" w:hAnsi="Times New Roman" w:cs="Times New Roman"/>
          <w:sz w:val="16"/>
          <w:szCs w:val="16"/>
        </w:rPr>
        <w:t>складирование</w:t>
      </w:r>
      <w:r w:rsidR="005C4373" w:rsidRPr="004A1B6C">
        <w:rPr>
          <w:rFonts w:ascii="Times New Roman" w:hAnsi="Times New Roman" w:cs="Times New Roman"/>
          <w:sz w:val="16"/>
          <w:szCs w:val="16"/>
        </w:rPr>
        <w:t xml:space="preserve"> </w:t>
      </w:r>
      <w:r w:rsidR="003D43B8" w:rsidRPr="004A1B6C">
        <w:rPr>
          <w:rFonts w:ascii="Times New Roman" w:hAnsi="Times New Roman" w:cs="Times New Roman"/>
          <w:sz w:val="16"/>
          <w:szCs w:val="16"/>
        </w:rPr>
        <w:t>твердых коммунальных отходов в</w:t>
      </w:r>
      <w:r w:rsidR="000648DE" w:rsidRPr="004A1B6C">
        <w:rPr>
          <w:rFonts w:ascii="Times New Roman" w:hAnsi="Times New Roman" w:cs="Times New Roman"/>
          <w:sz w:val="16"/>
          <w:szCs w:val="16"/>
        </w:rPr>
        <w:t xml:space="preserve"> технически исправные</w:t>
      </w:r>
      <w:r w:rsidR="003D43B8" w:rsidRPr="004A1B6C">
        <w:rPr>
          <w:rFonts w:ascii="Times New Roman" w:hAnsi="Times New Roman" w:cs="Times New Roman"/>
          <w:sz w:val="16"/>
          <w:szCs w:val="16"/>
        </w:rPr>
        <w:t xml:space="preserve"> контейнеры</w:t>
      </w:r>
      <w:r w:rsidR="00F228AC" w:rsidRPr="004A1B6C">
        <w:rPr>
          <w:rFonts w:ascii="Times New Roman" w:hAnsi="Times New Roman" w:cs="Times New Roman"/>
          <w:sz w:val="16"/>
          <w:szCs w:val="16"/>
        </w:rPr>
        <w:t xml:space="preserve"> и </w:t>
      </w:r>
      <w:r w:rsidR="000648DE" w:rsidRPr="004A1B6C">
        <w:rPr>
          <w:rFonts w:ascii="Times New Roman" w:hAnsi="Times New Roman" w:cs="Times New Roman"/>
          <w:sz w:val="16"/>
          <w:szCs w:val="16"/>
        </w:rPr>
        <w:t xml:space="preserve">бункеры </w:t>
      </w:r>
      <w:r w:rsidR="003D43B8" w:rsidRPr="004A1B6C">
        <w:rPr>
          <w:rFonts w:ascii="Times New Roman" w:hAnsi="Times New Roman" w:cs="Times New Roman"/>
          <w:sz w:val="16"/>
          <w:szCs w:val="16"/>
        </w:rPr>
        <w:t xml:space="preserve">или иные места в соответствии с </w:t>
      </w:r>
      <w:r w:rsidR="001F5727" w:rsidRPr="004A1B6C">
        <w:rPr>
          <w:rFonts w:ascii="Times New Roman" w:hAnsi="Times New Roman" w:cs="Times New Roman"/>
          <w:sz w:val="16"/>
          <w:szCs w:val="16"/>
        </w:rPr>
        <w:t>П</w:t>
      </w:r>
      <w:r w:rsidR="003D43B8" w:rsidRPr="004A1B6C">
        <w:rPr>
          <w:rFonts w:ascii="Times New Roman" w:hAnsi="Times New Roman" w:cs="Times New Roman"/>
          <w:sz w:val="16"/>
          <w:szCs w:val="16"/>
        </w:rPr>
        <w:t>риложением</w:t>
      </w:r>
      <w:r w:rsidR="001F5727" w:rsidRPr="004A1B6C">
        <w:rPr>
          <w:rFonts w:ascii="Times New Roman" w:hAnsi="Times New Roman" w:cs="Times New Roman"/>
          <w:sz w:val="16"/>
          <w:szCs w:val="16"/>
        </w:rPr>
        <w:t xml:space="preserve"> №1</w:t>
      </w:r>
      <w:r w:rsidR="003D43B8" w:rsidRPr="004A1B6C">
        <w:rPr>
          <w:rFonts w:ascii="Times New Roman" w:hAnsi="Times New Roman" w:cs="Times New Roman"/>
          <w:sz w:val="16"/>
          <w:szCs w:val="16"/>
        </w:rPr>
        <w:t xml:space="preserve"> к настоящему договору;</w:t>
      </w:r>
    </w:p>
    <w:p w14:paraId="71F31E3D" w14:textId="70EC3CE0" w:rsidR="003D43B8" w:rsidRPr="004A1B6C" w:rsidRDefault="000D4E7E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е</w:t>
      </w:r>
      <w:r w:rsidR="003D43B8" w:rsidRPr="004A1B6C">
        <w:rPr>
          <w:rFonts w:ascii="Times New Roman" w:hAnsi="Times New Roman" w:cs="Times New Roman"/>
          <w:sz w:val="16"/>
          <w:szCs w:val="16"/>
        </w:rPr>
        <w:t>)</w:t>
      </w:r>
      <w:r w:rsidR="006403A6">
        <w:rPr>
          <w:rFonts w:ascii="Times New Roman" w:hAnsi="Times New Roman" w:cs="Times New Roman"/>
          <w:sz w:val="16"/>
          <w:szCs w:val="16"/>
        </w:rPr>
        <w:t xml:space="preserve"> </w:t>
      </w:r>
      <w:r w:rsidR="006403A6" w:rsidRPr="005D51FA">
        <w:rPr>
          <w:rFonts w:ascii="Times New Roman" w:hAnsi="Times New Roman" w:cs="Times New Roman"/>
          <w:sz w:val="16"/>
          <w:szCs w:val="16"/>
        </w:rPr>
        <w:t>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 (в том числе горящих, раскаленных или горячих отходов, крупногабаритных отходов, автомобильных шин и покрышек, снега и льда, жидких веществ, отходов сельского хозяйства, биологических отходов, биологически и химически активных отходов, осветительных приборов и электрических ламп, содержащих ртуть, химические источники тока (батареи и аккумуляторы), медицинских отходов, отходов растительного происхождения, образовавшихся в результате работ на земельных участках садоводческих или огороднических некоммерческих товариществ, некоммерческих организаций, созданных до 1 января 2019 года гражданами для ведения садоводства, огородничества или дачного хозяйства, а также иных отходов, которые могут причинить вред жизни и здоровью граждан, повредить или нетипичным образом загрязнить контейнеры, мусоровозы или нарушить режим работы объектов по обработке, обезвреживанию и размещению ТКО);</w:t>
      </w:r>
    </w:p>
    <w:p w14:paraId="16DBF8AF" w14:textId="31E85869" w:rsidR="00C30843" w:rsidRPr="004A1B6C" w:rsidRDefault="000D4E7E" w:rsidP="00711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ж</w:t>
      </w:r>
      <w:r w:rsidR="00C30843" w:rsidRPr="004A1B6C">
        <w:rPr>
          <w:rFonts w:ascii="Times New Roman" w:eastAsia="Times New Roman" w:hAnsi="Times New Roman" w:cs="Times New Roman"/>
          <w:sz w:val="16"/>
          <w:szCs w:val="16"/>
        </w:rPr>
        <w:t>) не осуществлять накопление ТКО вне контейнеров, бункеров</w:t>
      </w:r>
      <w:r w:rsidR="006403A6">
        <w:rPr>
          <w:rFonts w:ascii="Times New Roman" w:eastAsia="Times New Roman" w:hAnsi="Times New Roman" w:cs="Times New Roman"/>
          <w:sz w:val="16"/>
          <w:szCs w:val="16"/>
        </w:rPr>
        <w:t>,</w:t>
      </w:r>
      <w:r w:rsidR="00C30843" w:rsidRPr="004A1B6C">
        <w:rPr>
          <w:rFonts w:ascii="Times New Roman" w:eastAsia="Times New Roman" w:hAnsi="Times New Roman" w:cs="Times New Roman"/>
          <w:sz w:val="16"/>
          <w:szCs w:val="16"/>
        </w:rPr>
        <w:t xml:space="preserve"> предназначенных для их накопления в соответствии с настоящим договором</w:t>
      </w:r>
      <w:r w:rsidR="00D131E1" w:rsidRPr="004A1B6C">
        <w:rPr>
          <w:rFonts w:ascii="Times New Roman" w:eastAsia="Times New Roman" w:hAnsi="Times New Roman" w:cs="Times New Roman"/>
          <w:sz w:val="16"/>
          <w:szCs w:val="16"/>
        </w:rPr>
        <w:t xml:space="preserve"> и расположенных на контейнерных площадках</w:t>
      </w:r>
      <w:r w:rsidR="00C30843" w:rsidRPr="004A1B6C">
        <w:rPr>
          <w:rFonts w:ascii="Times New Roman" w:eastAsia="Times New Roman" w:hAnsi="Times New Roman" w:cs="Times New Roman"/>
          <w:sz w:val="16"/>
          <w:szCs w:val="16"/>
        </w:rPr>
        <w:t>;</w:t>
      </w:r>
    </w:p>
    <w:p w14:paraId="7761BAE1" w14:textId="49A526EE" w:rsidR="001F7BDC" w:rsidRPr="004A1B6C" w:rsidRDefault="000D4E7E" w:rsidP="001F7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з</w:t>
      </w:r>
      <w:r w:rsidR="001F7BDC" w:rsidRPr="004A1B6C">
        <w:rPr>
          <w:rFonts w:ascii="Times New Roman" w:hAnsi="Times New Roman" w:cs="Times New Roman"/>
          <w:sz w:val="16"/>
          <w:szCs w:val="16"/>
        </w:rPr>
        <w:t>)</w:t>
      </w:r>
      <w:r w:rsidR="006403A6">
        <w:rPr>
          <w:rFonts w:ascii="Times New Roman" w:hAnsi="Times New Roman" w:cs="Times New Roman"/>
          <w:sz w:val="16"/>
          <w:szCs w:val="16"/>
        </w:rPr>
        <w:t xml:space="preserve"> </w:t>
      </w:r>
      <w:r w:rsidR="006403A6" w:rsidRPr="008A043A">
        <w:rPr>
          <w:rFonts w:ascii="Times New Roman" w:hAnsi="Times New Roman" w:cs="Times New Roman"/>
          <w:sz w:val="16"/>
          <w:szCs w:val="16"/>
        </w:rPr>
        <w:t xml:space="preserve">не складировать ТКО в местах (площадках) накопления твердых коммунальных отходов, не указанных в </w:t>
      </w:r>
      <w:r w:rsidR="006403A6">
        <w:rPr>
          <w:rFonts w:ascii="Times New Roman" w:hAnsi="Times New Roman" w:cs="Times New Roman"/>
          <w:sz w:val="16"/>
          <w:szCs w:val="16"/>
        </w:rPr>
        <w:t xml:space="preserve">настоящем </w:t>
      </w:r>
      <w:r w:rsidR="006403A6" w:rsidRPr="008A043A">
        <w:rPr>
          <w:rFonts w:ascii="Times New Roman" w:hAnsi="Times New Roman" w:cs="Times New Roman"/>
          <w:sz w:val="16"/>
          <w:szCs w:val="16"/>
        </w:rPr>
        <w:t>договоре;</w:t>
      </w:r>
    </w:p>
    <w:p w14:paraId="7B4B51E1" w14:textId="1A2456C7" w:rsidR="001F7BDC" w:rsidRPr="00657B11" w:rsidRDefault="000D4E7E" w:rsidP="001F7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и</w:t>
      </w:r>
      <w:r w:rsidR="001F7BDC" w:rsidRPr="004A1B6C">
        <w:rPr>
          <w:rFonts w:ascii="Times New Roman" w:hAnsi="Times New Roman" w:cs="Times New Roman"/>
          <w:sz w:val="16"/>
          <w:szCs w:val="16"/>
        </w:rPr>
        <w:t xml:space="preserve">) </w:t>
      </w:r>
      <w:r w:rsidR="001F7BDC" w:rsidRPr="004A1B6C">
        <w:rPr>
          <w:rFonts w:ascii="Times New Roman" w:eastAsia="Times New Roman" w:hAnsi="Times New Roman" w:cs="Times New Roman"/>
          <w:sz w:val="16"/>
          <w:szCs w:val="16"/>
        </w:rPr>
        <w:t xml:space="preserve">не допускать перемещения контейнеров и (или) бункеров с контейнерной/бункерной площадки без согласования с </w:t>
      </w:r>
      <w:r w:rsidR="001F7BDC" w:rsidRPr="00657B11">
        <w:rPr>
          <w:rFonts w:ascii="Times New Roman" w:eastAsia="Times New Roman" w:hAnsi="Times New Roman" w:cs="Times New Roman"/>
          <w:sz w:val="16"/>
          <w:szCs w:val="16"/>
        </w:rPr>
        <w:t>Региональным оператором;</w:t>
      </w:r>
    </w:p>
    <w:p w14:paraId="117B2AD6" w14:textId="718DE4EC" w:rsidR="00657B11" w:rsidRPr="00657B11" w:rsidRDefault="00657B11" w:rsidP="00657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57B11">
        <w:rPr>
          <w:rFonts w:ascii="Times New Roman" w:hAnsi="Times New Roman" w:cs="Times New Roman"/>
          <w:sz w:val="16"/>
          <w:szCs w:val="16"/>
        </w:rPr>
        <w:t xml:space="preserve">к) </w:t>
      </w:r>
      <w:r w:rsidR="00E101D9">
        <w:rPr>
          <w:rFonts w:ascii="Times New Roman" w:hAnsi="Times New Roman" w:cs="Times New Roman"/>
          <w:sz w:val="16"/>
          <w:szCs w:val="16"/>
        </w:rPr>
        <w:t>з</w:t>
      </w:r>
      <w:r w:rsidRPr="00657B11">
        <w:rPr>
          <w:rFonts w:ascii="Times New Roman" w:hAnsi="Times New Roman" w:cs="Times New Roman"/>
          <w:sz w:val="16"/>
          <w:szCs w:val="16"/>
        </w:rPr>
        <w:t>апрещается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оператора.</w:t>
      </w:r>
    </w:p>
    <w:p w14:paraId="51FBCACC" w14:textId="45389383" w:rsidR="001A1AB2" w:rsidRPr="004A1B6C" w:rsidRDefault="00657B11" w:rsidP="00711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л</w:t>
      </w:r>
      <w:r w:rsidR="00C30843" w:rsidRPr="00657B11">
        <w:rPr>
          <w:rFonts w:ascii="Times New Roman" w:eastAsia="Times New Roman" w:hAnsi="Times New Roman" w:cs="Times New Roman"/>
          <w:sz w:val="16"/>
          <w:szCs w:val="16"/>
        </w:rPr>
        <w:t>)</w:t>
      </w:r>
      <w:r w:rsidR="001A1AB2" w:rsidRPr="00657B11">
        <w:rPr>
          <w:rFonts w:ascii="Times New Roman" w:eastAsia="Times New Roman" w:hAnsi="Times New Roman" w:cs="Times New Roman"/>
          <w:sz w:val="16"/>
          <w:szCs w:val="16"/>
        </w:rPr>
        <w:t xml:space="preserve"> контролировать наполняемость контейнеров (бункеров) и не допускать их переполнения (превышения верхней кромки контейнера), при этом запрещается прессовать и уплотнять отходы в контейнере таким образом, что становится невозможным</w:t>
      </w:r>
      <w:r w:rsidR="001A1AB2" w:rsidRPr="004A1B6C">
        <w:rPr>
          <w:rFonts w:ascii="Times New Roman" w:eastAsia="Times New Roman" w:hAnsi="Times New Roman" w:cs="Times New Roman"/>
          <w:sz w:val="16"/>
          <w:szCs w:val="16"/>
        </w:rPr>
        <w:t xml:space="preserve"> высыпание его содержимого в мусоровоз</w:t>
      </w:r>
      <w:r w:rsidR="000E0C0C" w:rsidRPr="004A1B6C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14:paraId="439FC7CE" w14:textId="3D209018" w:rsidR="001A1AB2" w:rsidRPr="004A1B6C" w:rsidRDefault="00657B11" w:rsidP="00711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 w:rsidR="001A1AB2" w:rsidRPr="004A1B6C">
        <w:rPr>
          <w:rFonts w:ascii="Times New Roman" w:eastAsia="Times New Roman" w:hAnsi="Times New Roman" w:cs="Times New Roman"/>
          <w:sz w:val="16"/>
          <w:szCs w:val="16"/>
        </w:rPr>
        <w:t>) не допускать, чтобы общий вес контейнера с ТКО объемом 1,1 м3 превышал 200 кг, контейнера объемом 0,66 м3 – 100 кг, контейнера (бункера) с объемом 5 м3 – 1000 кг, контейнера (бункера) с объемом 8 м3 – 2.500 кг;</w:t>
      </w:r>
      <w:r w:rsidR="00FC21AE" w:rsidRPr="004A1B6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1FBB9A92" w14:textId="5ADD0EA1" w:rsidR="00C30843" w:rsidRPr="004A1B6C" w:rsidRDefault="00657B11" w:rsidP="00711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</w:t>
      </w:r>
      <w:r w:rsidR="00C30843" w:rsidRPr="004A1B6C">
        <w:rPr>
          <w:rFonts w:ascii="Times New Roman" w:eastAsia="Times New Roman" w:hAnsi="Times New Roman" w:cs="Times New Roman"/>
          <w:sz w:val="16"/>
          <w:szCs w:val="16"/>
        </w:rPr>
        <w:t>) в случае обнаружения возгорания ТКО в контейнерах и (или) на контейнерной площадке, известить о данном факте органы пожарной службы, принять возможные меры по тушению и известить Регионального оператора по телефонам, указанным в настоящем договоре;</w:t>
      </w:r>
    </w:p>
    <w:p w14:paraId="7C13AD5E" w14:textId="70B861A0" w:rsidR="00123CB6" w:rsidRPr="004A1B6C" w:rsidRDefault="00657B11" w:rsidP="00711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</w:t>
      </w:r>
      <w:r w:rsidR="00C30843" w:rsidRPr="004A1B6C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="00123CB6" w:rsidRPr="004A1B6C">
        <w:rPr>
          <w:rFonts w:ascii="Times New Roman" w:eastAsia="Times New Roman" w:hAnsi="Times New Roman" w:cs="Times New Roman"/>
          <w:sz w:val="16"/>
          <w:szCs w:val="16"/>
        </w:rPr>
        <w:t xml:space="preserve">в случае порчи (механических повреждений), утраты, хищения либо полной гибели вследствие неправильной эксплуатации </w:t>
      </w:r>
      <w:r w:rsidR="007110D3" w:rsidRPr="004A1B6C">
        <w:rPr>
          <w:rFonts w:ascii="Times New Roman" w:eastAsia="Times New Roman" w:hAnsi="Times New Roman" w:cs="Times New Roman"/>
          <w:sz w:val="16"/>
          <w:szCs w:val="16"/>
        </w:rPr>
        <w:t>контейнера,</w:t>
      </w:r>
      <w:r w:rsidR="00123CB6" w:rsidRPr="004A1B6C">
        <w:rPr>
          <w:rFonts w:ascii="Times New Roman" w:eastAsia="Times New Roman" w:hAnsi="Times New Roman" w:cs="Times New Roman"/>
          <w:sz w:val="16"/>
          <w:szCs w:val="16"/>
        </w:rPr>
        <w:t xml:space="preserve"> принадлежащего Региональному оператору, Потребитель обязуется возместить Региональному оператору стоимость ремонта либо стоимость (с учётом нормального износа) контейнера/бункера, согласно расчётным документам Регионального оператора;</w:t>
      </w:r>
    </w:p>
    <w:p w14:paraId="6B49F4BE" w14:textId="730E2E62" w:rsidR="00C30843" w:rsidRPr="004A1B6C" w:rsidRDefault="00657B11" w:rsidP="00711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</w:t>
      </w:r>
      <w:r w:rsidR="00C30843" w:rsidRPr="004A1B6C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="00E324DE" w:rsidRPr="004A1B6C">
        <w:rPr>
          <w:rFonts w:ascii="Times New Roman" w:eastAsia="Times New Roman" w:hAnsi="Times New Roman" w:cs="Times New Roman"/>
          <w:sz w:val="16"/>
          <w:szCs w:val="16"/>
        </w:rPr>
        <w:t>обеспечивать Региональному оператору беспрепятственный доступ к месту накопления отходов, в том числе не допускать наличие припаркованных автомобилей, производить очистку от снега подъездных путей и т.п.</w:t>
      </w:r>
      <w:r w:rsidR="00C30843" w:rsidRPr="004A1B6C">
        <w:rPr>
          <w:rFonts w:ascii="Times New Roman" w:eastAsia="Times New Roman" w:hAnsi="Times New Roman" w:cs="Times New Roman"/>
          <w:sz w:val="16"/>
          <w:szCs w:val="16"/>
        </w:rPr>
        <w:t>;</w:t>
      </w:r>
    </w:p>
    <w:p w14:paraId="0F3F028E" w14:textId="55B64216" w:rsidR="00C30843" w:rsidRPr="004A1B6C" w:rsidRDefault="00657B11" w:rsidP="00711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</w:t>
      </w:r>
      <w:r w:rsidR="00C30843" w:rsidRPr="004A1B6C">
        <w:rPr>
          <w:rFonts w:ascii="Times New Roman" w:eastAsia="Times New Roman" w:hAnsi="Times New Roman" w:cs="Times New Roman"/>
          <w:sz w:val="16"/>
          <w:szCs w:val="16"/>
        </w:rPr>
        <w:t>) назначить лицо, ответственное за взаимодействие с Региональным оператором по вопросам исполнения настоящего договора с предоставлением следующих данных:</w:t>
      </w:r>
    </w:p>
    <w:p w14:paraId="7F51B9DB" w14:textId="77777777" w:rsidR="00C30843" w:rsidRPr="004A1B6C" w:rsidRDefault="00C30843" w:rsidP="00711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- ФИО и должность ответственного лица;</w:t>
      </w:r>
    </w:p>
    <w:p w14:paraId="7D53F034" w14:textId="77777777" w:rsidR="00C30843" w:rsidRPr="004A1B6C" w:rsidRDefault="00C30843" w:rsidP="00711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- контактный номер телефона (рабочий, сотовый) ответственного лица;</w:t>
      </w:r>
    </w:p>
    <w:p w14:paraId="1832FF97" w14:textId="248E4ED4" w:rsidR="00C30843" w:rsidRPr="004A1B6C" w:rsidRDefault="00C30843" w:rsidP="00711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- документ, подтверждающий полномочия лица по взаимодействию с Региональным оператором в рамках настоящего договора</w:t>
      </w:r>
      <w:r w:rsidR="006403A6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778411B4" w14:textId="0272EBA4" w:rsidR="00C30843" w:rsidRPr="004A1B6C" w:rsidRDefault="00C30843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В случае смены лица, ответственного за взаимодействие с Региональным оператором, в срок</w:t>
      </w:r>
      <w:r w:rsidR="006403A6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 не превышающий 5 (пять) рабочих дней, уведомить Регионального оператора о данном факте любым доступным способом (почтовое отправление, телеграмма, </w:t>
      </w:r>
      <w:proofErr w:type="spellStart"/>
      <w:r w:rsidRPr="004A1B6C">
        <w:rPr>
          <w:rFonts w:ascii="Times New Roman" w:eastAsia="Times New Roman" w:hAnsi="Times New Roman" w:cs="Times New Roman"/>
          <w:sz w:val="16"/>
          <w:szCs w:val="16"/>
        </w:rPr>
        <w:t>факсограмма</w:t>
      </w:r>
      <w:proofErr w:type="spellEnd"/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, телефонограмма, информационно-телекоммуникационная сеть «Интернет»), позволяющим подтвердить его получение </w:t>
      </w:r>
      <w:r w:rsidR="00AF427A" w:rsidRPr="004A1B6C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егиональным оператором с приложением данных и документов, подтверждающих смену такого лица;</w:t>
      </w:r>
    </w:p>
    <w:p w14:paraId="20A81C08" w14:textId="7B300C47" w:rsidR="003D43B8" w:rsidRPr="004A1B6C" w:rsidRDefault="00657B11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</w:t>
      </w:r>
      <w:r w:rsidR="003D43B8" w:rsidRPr="004A1B6C">
        <w:rPr>
          <w:rFonts w:ascii="Times New Roman" w:hAnsi="Times New Roman" w:cs="Times New Roman"/>
          <w:sz w:val="16"/>
          <w:szCs w:val="16"/>
        </w:rPr>
        <w:t xml:space="preserve">) </w:t>
      </w:r>
      <w:r w:rsidR="00C30843" w:rsidRPr="004A1B6C">
        <w:rPr>
          <w:rFonts w:ascii="Times New Roman" w:hAnsi="Times New Roman" w:cs="Times New Roman"/>
          <w:sz w:val="16"/>
          <w:szCs w:val="16"/>
        </w:rPr>
        <w:t xml:space="preserve">в течение </w:t>
      </w:r>
      <w:r w:rsidR="00414775" w:rsidRPr="004A1B6C">
        <w:rPr>
          <w:rFonts w:ascii="Times New Roman" w:hAnsi="Times New Roman" w:cs="Times New Roman"/>
          <w:sz w:val="16"/>
          <w:szCs w:val="16"/>
        </w:rPr>
        <w:t>5 (пяти)</w:t>
      </w:r>
      <w:r w:rsidR="00C30843" w:rsidRPr="004A1B6C">
        <w:rPr>
          <w:rFonts w:ascii="Times New Roman" w:hAnsi="Times New Roman" w:cs="Times New Roman"/>
          <w:sz w:val="16"/>
          <w:szCs w:val="16"/>
        </w:rPr>
        <w:t xml:space="preserve"> рабочих дней</w:t>
      </w:r>
      <w:r w:rsidR="00D131E1" w:rsidRPr="004A1B6C">
        <w:rPr>
          <w:rFonts w:ascii="Times New Roman" w:hAnsi="Times New Roman" w:cs="Times New Roman"/>
          <w:sz w:val="16"/>
          <w:szCs w:val="16"/>
        </w:rPr>
        <w:t xml:space="preserve"> </w:t>
      </w:r>
      <w:r w:rsidR="003D43B8" w:rsidRPr="004A1B6C">
        <w:rPr>
          <w:rFonts w:ascii="Times New Roman" w:hAnsi="Times New Roman" w:cs="Times New Roman"/>
          <w:sz w:val="16"/>
          <w:szCs w:val="16"/>
        </w:rPr>
        <w:t xml:space="preserve">уведомить регионального оператора любым доступным способом (почтовое отправление, телеграмма, </w:t>
      </w:r>
      <w:proofErr w:type="spellStart"/>
      <w:r w:rsidR="003D43B8" w:rsidRPr="004A1B6C">
        <w:rPr>
          <w:rFonts w:ascii="Times New Roman" w:hAnsi="Times New Roman" w:cs="Times New Roman"/>
          <w:sz w:val="16"/>
          <w:szCs w:val="16"/>
        </w:rPr>
        <w:t>факсограмма</w:t>
      </w:r>
      <w:proofErr w:type="spellEnd"/>
      <w:r w:rsidR="003D43B8" w:rsidRPr="004A1B6C">
        <w:rPr>
          <w:rFonts w:ascii="Times New Roman" w:hAnsi="Times New Roman" w:cs="Times New Roman"/>
          <w:sz w:val="16"/>
          <w:szCs w:val="16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14:paraId="7F930479" w14:textId="1B4E62DA" w:rsidR="00123CB6" w:rsidRPr="004A1B6C" w:rsidRDefault="00657B11" w:rsidP="00711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т</w:t>
      </w:r>
      <w:r w:rsidR="00123CB6" w:rsidRPr="004A1B6C">
        <w:rPr>
          <w:rFonts w:ascii="Times New Roman" w:eastAsia="Times New Roman" w:hAnsi="Times New Roman" w:cs="Times New Roman"/>
          <w:sz w:val="16"/>
          <w:szCs w:val="16"/>
        </w:rPr>
        <w:t>) предоставлять Региональному оператору любую документацию или сведения, относящиеся к исполнению настоящего договора, в частности сведения о количестве и составе образующихся у Потребителя ТКО, копии паспортов на отходы, сведения о видах деятельности, осуществляемых Потребителем, площади используемых объектов, количестве сотрудников Потребителя</w:t>
      </w:r>
      <w:r w:rsidR="001E4D6B" w:rsidRPr="004A1B6C">
        <w:rPr>
          <w:rFonts w:ascii="Times New Roman" w:eastAsia="Times New Roman" w:hAnsi="Times New Roman" w:cs="Times New Roman"/>
          <w:sz w:val="16"/>
          <w:szCs w:val="16"/>
        </w:rPr>
        <w:t>, информацию в графическом виде о размещении мест сбора и накопления ТКО и подъездных путей к ним (за исключением жилых домов)</w:t>
      </w:r>
      <w:r w:rsidR="00105AF3" w:rsidRPr="004A1B6C">
        <w:rPr>
          <w:rFonts w:ascii="Times New Roman" w:eastAsia="Times New Roman" w:hAnsi="Times New Roman" w:cs="Times New Roman"/>
          <w:sz w:val="16"/>
          <w:szCs w:val="16"/>
        </w:rPr>
        <w:t>.</w:t>
      </w:r>
      <w:r w:rsidR="00BC5032" w:rsidRPr="004A1B6C">
        <w:rPr>
          <w:rFonts w:ascii="Times New Roman" w:eastAsia="Times New Roman" w:hAnsi="Times New Roman" w:cs="Times New Roman"/>
          <w:sz w:val="16"/>
          <w:szCs w:val="16"/>
        </w:rPr>
        <w:t xml:space="preserve"> В случае предоставления недостоверных сведений, потребитель оплачивает региональному оператору услуги согласно </w:t>
      </w:r>
      <w:proofErr w:type="spellStart"/>
      <w:r w:rsidR="006403A6">
        <w:rPr>
          <w:rFonts w:ascii="Times New Roman" w:eastAsia="Times New Roman" w:hAnsi="Times New Roman" w:cs="Times New Roman"/>
          <w:sz w:val="16"/>
          <w:szCs w:val="16"/>
        </w:rPr>
        <w:t>п.</w:t>
      </w:r>
      <w:r w:rsidR="00BC5032" w:rsidRPr="004A1B6C">
        <w:rPr>
          <w:rFonts w:ascii="Times New Roman" w:eastAsia="Times New Roman" w:hAnsi="Times New Roman" w:cs="Times New Roman"/>
          <w:sz w:val="16"/>
          <w:szCs w:val="16"/>
        </w:rPr>
        <w:t>п</w:t>
      </w:r>
      <w:proofErr w:type="spellEnd"/>
      <w:r w:rsidR="00BC5032" w:rsidRPr="004A1B6C">
        <w:rPr>
          <w:rFonts w:ascii="Times New Roman" w:eastAsia="Times New Roman" w:hAnsi="Times New Roman" w:cs="Times New Roman"/>
          <w:sz w:val="16"/>
          <w:szCs w:val="16"/>
        </w:rPr>
        <w:t>.</w:t>
      </w:r>
      <w:r w:rsidR="006403A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C5032" w:rsidRPr="004A1B6C">
        <w:rPr>
          <w:rFonts w:ascii="Times New Roman" w:eastAsia="Times New Roman" w:hAnsi="Times New Roman" w:cs="Times New Roman"/>
          <w:sz w:val="16"/>
          <w:szCs w:val="16"/>
        </w:rPr>
        <w:t>«</w:t>
      </w:r>
      <w:r w:rsidR="006403A6">
        <w:rPr>
          <w:rFonts w:ascii="Times New Roman" w:eastAsia="Times New Roman" w:hAnsi="Times New Roman" w:cs="Times New Roman"/>
          <w:sz w:val="16"/>
          <w:szCs w:val="16"/>
        </w:rPr>
        <w:t>и</w:t>
      </w:r>
      <w:r w:rsidR="00BC5032" w:rsidRPr="004A1B6C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r w:rsidR="006403A6">
        <w:rPr>
          <w:rFonts w:ascii="Times New Roman" w:eastAsia="Times New Roman" w:hAnsi="Times New Roman" w:cs="Times New Roman"/>
          <w:sz w:val="16"/>
          <w:szCs w:val="16"/>
        </w:rPr>
        <w:t>п</w:t>
      </w:r>
      <w:r w:rsidR="00BC5032" w:rsidRPr="004A1B6C">
        <w:rPr>
          <w:rFonts w:ascii="Times New Roman" w:eastAsia="Times New Roman" w:hAnsi="Times New Roman" w:cs="Times New Roman"/>
          <w:sz w:val="16"/>
          <w:szCs w:val="16"/>
        </w:rPr>
        <w:t>. 18 настоящего Договора.</w:t>
      </w:r>
    </w:p>
    <w:p w14:paraId="27357C35" w14:textId="4A9E51B2" w:rsidR="00763F22" w:rsidRPr="007A0A6D" w:rsidRDefault="00657B11" w:rsidP="00763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A0A6D">
        <w:rPr>
          <w:rFonts w:ascii="Times New Roman" w:eastAsia="Times New Roman" w:hAnsi="Times New Roman" w:cs="Times New Roman"/>
          <w:sz w:val="16"/>
          <w:szCs w:val="16"/>
        </w:rPr>
        <w:t>у</w:t>
      </w:r>
      <w:r w:rsidR="00105AF3" w:rsidRPr="007A0A6D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r w:rsidR="00BA027B" w:rsidRPr="007A0A6D">
        <w:rPr>
          <w:rFonts w:ascii="Times New Roman" w:eastAsia="Times New Roman" w:hAnsi="Times New Roman" w:cs="Times New Roman"/>
          <w:sz w:val="16"/>
          <w:szCs w:val="16"/>
        </w:rPr>
        <w:t>в случае необходимости помимо графика вывоза ТКО п</w:t>
      </w:r>
      <w:r w:rsidR="00105AF3" w:rsidRPr="007A0A6D">
        <w:rPr>
          <w:rFonts w:ascii="Times New Roman" w:eastAsia="Times New Roman" w:hAnsi="Times New Roman" w:cs="Times New Roman"/>
          <w:sz w:val="16"/>
          <w:szCs w:val="16"/>
        </w:rPr>
        <w:t xml:space="preserve">одать </w:t>
      </w:r>
      <w:r w:rsidR="00BA027B" w:rsidRPr="007A0A6D">
        <w:rPr>
          <w:rFonts w:ascii="Times New Roman" w:eastAsia="Times New Roman" w:hAnsi="Times New Roman" w:cs="Times New Roman"/>
          <w:sz w:val="16"/>
          <w:szCs w:val="16"/>
        </w:rPr>
        <w:t xml:space="preserve">дополнительную </w:t>
      </w:r>
      <w:r w:rsidR="00105AF3" w:rsidRPr="007A0A6D">
        <w:rPr>
          <w:rFonts w:ascii="Times New Roman" w:eastAsia="Times New Roman" w:hAnsi="Times New Roman" w:cs="Times New Roman"/>
          <w:sz w:val="16"/>
          <w:szCs w:val="16"/>
        </w:rPr>
        <w:t>заявку на транспортирование отходов Региональному оператору до 16.00 часов дня, предшествующего дню фактического вывоза отходов</w:t>
      </w:r>
      <w:r w:rsidR="00763F22" w:rsidRPr="007A0A6D">
        <w:rPr>
          <w:rFonts w:ascii="Times New Roman" w:eastAsia="Times New Roman" w:hAnsi="Times New Roman" w:cs="Times New Roman"/>
          <w:sz w:val="16"/>
          <w:szCs w:val="16"/>
        </w:rPr>
        <w:t xml:space="preserve">, с указанием количества емкостей, подлежащих транспортированию, </w:t>
      </w:r>
      <w:r w:rsidR="00105AF3" w:rsidRPr="007A0A6D">
        <w:rPr>
          <w:rFonts w:ascii="Times New Roman" w:eastAsia="Times New Roman" w:hAnsi="Times New Roman" w:cs="Times New Roman"/>
          <w:sz w:val="16"/>
          <w:szCs w:val="16"/>
        </w:rPr>
        <w:t xml:space="preserve"> путем электронного направления в электронной форме по адресу:</w:t>
      </w:r>
      <w:r w:rsidR="00257F38" w:rsidRPr="007A0A6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3361A" w:rsidRPr="007A0A6D">
        <w:rPr>
          <w:rFonts w:ascii="Times New Roman" w:eastAsia="Times New Roman" w:hAnsi="Times New Roman" w:cs="Times New Roman"/>
          <w:sz w:val="16"/>
          <w:szCs w:val="16"/>
          <w:lang w:val="en-US"/>
        </w:rPr>
        <w:t>operator</w:t>
      </w:r>
      <w:r w:rsidR="000E4A39" w:rsidRPr="007A0A6D">
        <w:rPr>
          <w:rFonts w:ascii="Times New Roman" w:eastAsia="Times New Roman" w:hAnsi="Times New Roman" w:cs="Times New Roman"/>
          <w:sz w:val="16"/>
          <w:szCs w:val="16"/>
        </w:rPr>
        <w:t>@</w:t>
      </w:r>
      <w:proofErr w:type="spellStart"/>
      <w:r w:rsidR="0033361A" w:rsidRPr="007A0A6D">
        <w:rPr>
          <w:rFonts w:ascii="Times New Roman" w:eastAsia="Times New Roman" w:hAnsi="Times New Roman" w:cs="Times New Roman"/>
          <w:sz w:val="16"/>
          <w:szCs w:val="16"/>
          <w:lang w:val="en-US"/>
        </w:rPr>
        <w:t>rtro</w:t>
      </w:r>
      <w:proofErr w:type="spellEnd"/>
      <w:r w:rsidR="000E4A39" w:rsidRPr="007A0A6D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Start"/>
      <w:r w:rsidR="000E4A39" w:rsidRPr="007A0A6D">
        <w:rPr>
          <w:rFonts w:ascii="Times New Roman" w:eastAsia="Times New Roman" w:hAnsi="Times New Roman" w:cs="Times New Roman"/>
          <w:sz w:val="16"/>
          <w:szCs w:val="16"/>
        </w:rPr>
        <w:t>ru</w:t>
      </w:r>
      <w:proofErr w:type="spellEnd"/>
      <w:r w:rsidR="00105AF3" w:rsidRPr="007A0A6D">
        <w:rPr>
          <w:rFonts w:ascii="Times New Roman" w:eastAsia="Times New Roman" w:hAnsi="Times New Roman" w:cs="Times New Roman"/>
          <w:sz w:val="16"/>
          <w:szCs w:val="16"/>
        </w:rPr>
        <w:t xml:space="preserve">, путем телефонной связи по тел.: </w:t>
      </w:r>
      <w:r w:rsidR="008C07DF" w:rsidRPr="007A0A6D">
        <w:rPr>
          <w:rFonts w:ascii="Times New Roman" w:eastAsia="Times New Roman" w:hAnsi="Times New Roman" w:cs="Times New Roman"/>
          <w:sz w:val="16"/>
          <w:szCs w:val="16"/>
        </w:rPr>
        <w:t>8(843)260-0</w:t>
      </w:r>
      <w:r w:rsidR="001A3E16" w:rsidRPr="007A0A6D">
        <w:rPr>
          <w:rFonts w:ascii="Times New Roman" w:eastAsia="Times New Roman" w:hAnsi="Times New Roman" w:cs="Times New Roman"/>
          <w:sz w:val="16"/>
          <w:szCs w:val="16"/>
        </w:rPr>
        <w:t>2</w:t>
      </w:r>
      <w:r w:rsidR="008C07DF" w:rsidRPr="007A0A6D">
        <w:rPr>
          <w:rFonts w:ascii="Times New Roman" w:eastAsia="Times New Roman" w:hAnsi="Times New Roman" w:cs="Times New Roman"/>
          <w:sz w:val="16"/>
          <w:szCs w:val="16"/>
        </w:rPr>
        <w:t>-40</w:t>
      </w:r>
      <w:r w:rsidR="00BA027B" w:rsidRPr="007A0A6D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105AF3" w:rsidRPr="007A0A6D">
        <w:rPr>
          <w:rFonts w:ascii="Times New Roman" w:eastAsia="Times New Roman" w:hAnsi="Times New Roman" w:cs="Times New Roman"/>
          <w:sz w:val="16"/>
          <w:szCs w:val="16"/>
        </w:rPr>
        <w:t>Выполнение заявки осуществляется в течение дня, следующего за днем подачи заявки или в другую более позднюю дату, указанную Потребителем при подаче заявки.</w:t>
      </w:r>
      <w:r w:rsidR="00BA027B" w:rsidRPr="007A0A6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302AB9E9" w14:textId="3F23DA65" w:rsidR="003D43B8" w:rsidRPr="004A1B6C" w:rsidRDefault="00763F22" w:rsidP="00763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A0A6D">
        <w:rPr>
          <w:rFonts w:ascii="Times New Roman" w:eastAsia="Times New Roman" w:hAnsi="Times New Roman" w:cs="Times New Roman"/>
          <w:sz w:val="16"/>
          <w:szCs w:val="16"/>
        </w:rPr>
        <w:t>При этом емкости, подлежащие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 транспортированию</w:t>
      </w:r>
      <w:r w:rsidR="006403A6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 должны быть полностью заполнены отходами ТКО, в противном случае Потребитель обязан оплатить Региональному оператору штраф в размере </w:t>
      </w:r>
      <w:r w:rsidR="005858E3" w:rsidRPr="004A1B6C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000 (</w:t>
      </w:r>
      <w:r w:rsidR="005858E3" w:rsidRPr="004A1B6C">
        <w:rPr>
          <w:rFonts w:ascii="Times New Roman" w:eastAsia="Times New Roman" w:hAnsi="Times New Roman" w:cs="Times New Roman"/>
          <w:sz w:val="16"/>
          <w:szCs w:val="16"/>
        </w:rPr>
        <w:t xml:space="preserve">одна 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тысяч</w:t>
      </w:r>
      <w:r w:rsidR="005858E3" w:rsidRPr="004A1B6C"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) рублей за каждую заявку с </w:t>
      </w:r>
      <w:r w:rsidR="00981F0E" w:rsidRPr="004A1B6C">
        <w:rPr>
          <w:rFonts w:ascii="Times New Roman" w:eastAsia="Times New Roman" w:hAnsi="Times New Roman" w:cs="Times New Roman"/>
          <w:sz w:val="16"/>
          <w:szCs w:val="16"/>
        </w:rPr>
        <w:t>выявленными фактами</w:t>
      </w:r>
      <w:r w:rsidR="00310C20" w:rsidRPr="004A1B6C">
        <w:rPr>
          <w:rFonts w:ascii="Times New Roman" w:eastAsia="Times New Roman" w:hAnsi="Times New Roman" w:cs="Times New Roman"/>
          <w:sz w:val="16"/>
          <w:szCs w:val="16"/>
        </w:rPr>
        <w:t xml:space="preserve"> незаполненной емкости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6552474" w14:textId="5625DFD5" w:rsidR="008A010F" w:rsidRDefault="003B7526" w:rsidP="008A0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При необходимости транспортирования </w:t>
      </w:r>
      <w:r w:rsidRPr="004A1B6C">
        <w:rPr>
          <w:rFonts w:ascii="Times New Roman" w:hAnsi="Times New Roman" w:cs="Times New Roman"/>
          <w:sz w:val="16"/>
          <w:szCs w:val="16"/>
        </w:rPr>
        <w:t xml:space="preserve">крупногабаритных отходов, потребитель </w:t>
      </w:r>
      <w:r w:rsidR="008A010F" w:rsidRPr="004A1B6C">
        <w:rPr>
          <w:rFonts w:ascii="Times New Roman" w:hAnsi="Times New Roman" w:cs="Times New Roman"/>
          <w:sz w:val="16"/>
          <w:szCs w:val="16"/>
        </w:rPr>
        <w:t xml:space="preserve">предварительно 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подает заявку на транспортирование отходов Региональному оператору</w:t>
      </w:r>
      <w:r w:rsidR="008A010F" w:rsidRPr="004A1B6C">
        <w:rPr>
          <w:rFonts w:ascii="Times New Roman" w:eastAsia="Times New Roman" w:hAnsi="Times New Roman" w:cs="Times New Roman"/>
          <w:sz w:val="16"/>
          <w:szCs w:val="16"/>
        </w:rPr>
        <w:t>. Дата установки бункеров согласовывается с Региональным оператором.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33C5F" w:rsidRPr="004A1B6C">
        <w:rPr>
          <w:rFonts w:ascii="Times New Roman" w:eastAsia="Times New Roman" w:hAnsi="Times New Roman" w:cs="Times New Roman"/>
          <w:sz w:val="16"/>
          <w:szCs w:val="16"/>
        </w:rPr>
        <w:t xml:space="preserve">Бункер под </w:t>
      </w:r>
      <w:r w:rsidR="00233C5F" w:rsidRPr="004A1B6C">
        <w:rPr>
          <w:rFonts w:ascii="Times New Roman" w:hAnsi="Times New Roman" w:cs="Times New Roman"/>
          <w:sz w:val="16"/>
          <w:szCs w:val="16"/>
        </w:rPr>
        <w:t xml:space="preserve">крупногабаритные отходы устанавливается на срок 24 часа. </w:t>
      </w:r>
    </w:p>
    <w:p w14:paraId="0608E106" w14:textId="720CCCEE" w:rsidR="00FB3ED3" w:rsidRPr="00FB3ED3" w:rsidRDefault="00FB3ED3" w:rsidP="00FB3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ф) </w:t>
      </w:r>
      <w:r w:rsidR="00360135">
        <w:rPr>
          <w:rFonts w:ascii="Times New Roman" w:eastAsia="Times New Roman" w:hAnsi="Times New Roman" w:cs="Times New Roman"/>
          <w:sz w:val="16"/>
          <w:szCs w:val="16"/>
        </w:rPr>
        <w:t>к</w:t>
      </w:r>
      <w:r w:rsidR="00360135" w:rsidRPr="00360135">
        <w:rPr>
          <w:rFonts w:ascii="Times New Roman" w:eastAsia="Times New Roman" w:hAnsi="Times New Roman" w:cs="Times New Roman"/>
          <w:sz w:val="16"/>
          <w:szCs w:val="16"/>
        </w:rPr>
        <w:t>онтролировать необходимое количество контейнеров, которое должно соответствовать объему образованию ТКО, рассчитанному согласно нормативу накопления.</w:t>
      </w:r>
    </w:p>
    <w:p w14:paraId="2EA9035C" w14:textId="1E96B196" w:rsidR="00836386" w:rsidRPr="004A1B6C" w:rsidRDefault="00836386" w:rsidP="008A0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2</w:t>
      </w:r>
      <w:r w:rsidR="00360135">
        <w:rPr>
          <w:rFonts w:ascii="Times New Roman" w:hAnsi="Times New Roman" w:cs="Times New Roman"/>
          <w:sz w:val="16"/>
          <w:szCs w:val="16"/>
        </w:rPr>
        <w:t>0</w:t>
      </w:r>
      <w:r w:rsidRPr="004A1B6C">
        <w:rPr>
          <w:rFonts w:ascii="Times New Roman" w:hAnsi="Times New Roman" w:cs="Times New Roman"/>
          <w:sz w:val="16"/>
          <w:szCs w:val="16"/>
        </w:rPr>
        <w:t>. Потребитель имеет право:</w:t>
      </w:r>
    </w:p>
    <w:p w14:paraId="24F2A00A" w14:textId="77777777" w:rsidR="00836386" w:rsidRPr="004A1B6C" w:rsidRDefault="00836386" w:rsidP="00836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0AF25B48" w14:textId="77777777" w:rsidR="00836386" w:rsidRPr="004A1B6C" w:rsidRDefault="00836386" w:rsidP="00836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б) инициировать проведение сверки расчетов по настоящему договору.</w:t>
      </w:r>
    </w:p>
    <w:p w14:paraId="722AF86F" w14:textId="77777777" w:rsidR="003D43B8" w:rsidRPr="004A1B6C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5899D87" w14:textId="102F3FA8" w:rsidR="003D43B8" w:rsidRPr="004A1B6C" w:rsidRDefault="00360135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I</w:t>
      </w:r>
      <w:r w:rsidR="003D43B8" w:rsidRPr="004A1B6C">
        <w:rPr>
          <w:rFonts w:ascii="Times New Roman" w:hAnsi="Times New Roman" w:cs="Times New Roman"/>
          <w:sz w:val="16"/>
          <w:szCs w:val="16"/>
        </w:rPr>
        <w:t>V. Порядок осуществления учета объема и (или) массы твердых</w:t>
      </w:r>
    </w:p>
    <w:p w14:paraId="3B6D30C4" w14:textId="77777777" w:rsidR="003D43B8" w:rsidRPr="004A1B6C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коммунальных отходов</w:t>
      </w:r>
    </w:p>
    <w:p w14:paraId="66F49842" w14:textId="77777777" w:rsidR="003D43B8" w:rsidRPr="004A1B6C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7EA01B89" w14:textId="35209DF4" w:rsidR="00360135" w:rsidRPr="00360135" w:rsidRDefault="000D4E7E" w:rsidP="00360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2</w:t>
      </w:r>
      <w:r w:rsidR="00360135">
        <w:rPr>
          <w:rFonts w:ascii="Times New Roman" w:eastAsia="Times New Roman" w:hAnsi="Times New Roman" w:cs="Times New Roman"/>
          <w:sz w:val="16"/>
          <w:szCs w:val="16"/>
        </w:rPr>
        <w:t>1</w:t>
      </w:r>
      <w:r w:rsidR="00127470" w:rsidRPr="004A1B6C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 w:rsidR="00360135" w:rsidRPr="00360135">
        <w:rPr>
          <w:rFonts w:ascii="Times New Roman" w:eastAsia="Times New Roman" w:hAnsi="Times New Roman" w:cs="Times New Roman"/>
          <w:sz w:val="16"/>
          <w:szCs w:val="16"/>
        </w:rPr>
        <w:t>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отходов", следующим способом</w:t>
      </w:r>
      <w:r w:rsidR="00810501">
        <w:rPr>
          <w:rFonts w:ascii="Times New Roman" w:eastAsia="Times New Roman" w:hAnsi="Times New Roman" w:cs="Times New Roman"/>
          <w:sz w:val="16"/>
          <w:szCs w:val="16"/>
        </w:rPr>
        <w:t>:</w:t>
      </w:r>
      <w:r w:rsidR="00522778" w:rsidRPr="00522778">
        <w:t xml:space="preserve"> </w:t>
      </w:r>
      <w:r w:rsidR="00522778" w:rsidRPr="00522778">
        <w:rPr>
          <w:rFonts w:ascii="Times New Roman" w:eastAsia="Times New Roman" w:hAnsi="Times New Roman" w:cs="Times New Roman"/>
          <w:sz w:val="16"/>
          <w:szCs w:val="16"/>
        </w:rPr>
        <w:t>расчетным путем исходя из нормативов накопления твердых коммунальных отходов</w:t>
      </w:r>
      <w:r w:rsidR="00522778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01686CFA" w14:textId="77777777" w:rsidR="00360135" w:rsidRPr="004A1B6C" w:rsidRDefault="00360135" w:rsidP="00360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7A23797" w14:textId="7FA9CC0C" w:rsidR="003D43B8" w:rsidRPr="004A1B6C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V. Порядок фиксации нарушений по договору</w:t>
      </w:r>
    </w:p>
    <w:p w14:paraId="553B99CF" w14:textId="77777777" w:rsidR="003D43B8" w:rsidRPr="004A1B6C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FDBE508" w14:textId="7FB5F91E" w:rsidR="0001485E" w:rsidRPr="004A1B6C" w:rsidRDefault="0001485E" w:rsidP="00014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2</w:t>
      </w:r>
      <w:r w:rsidR="00360135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981F0E">
        <w:rPr>
          <w:rFonts w:ascii="Times New Roman" w:eastAsia="Times New Roman" w:hAnsi="Times New Roman" w:cs="Times New Roman"/>
          <w:sz w:val="16"/>
          <w:szCs w:val="16"/>
        </w:rPr>
        <w:t>. О нарушении условий договора Потребитель оперативно ставит в известность Регионального оператора путем направления информации</w:t>
      </w:r>
      <w:r w:rsidR="00FB3ED3" w:rsidRPr="00981F0E">
        <w:rPr>
          <w:rFonts w:ascii="Times New Roman" w:eastAsia="Times New Roman" w:hAnsi="Times New Roman" w:cs="Times New Roman"/>
          <w:sz w:val="16"/>
          <w:szCs w:val="16"/>
        </w:rPr>
        <w:t xml:space="preserve"> одним из способов</w:t>
      </w:r>
      <w:r w:rsidRPr="00981F0E">
        <w:rPr>
          <w:rFonts w:ascii="Times New Roman" w:eastAsia="Times New Roman" w:hAnsi="Times New Roman" w:cs="Times New Roman"/>
          <w:sz w:val="16"/>
          <w:szCs w:val="16"/>
        </w:rPr>
        <w:t>:</w:t>
      </w:r>
    </w:p>
    <w:p w14:paraId="11EE41DF" w14:textId="5860D3DE" w:rsidR="0001485E" w:rsidRPr="004A1B6C" w:rsidRDefault="0001485E" w:rsidP="00014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а) на официальном сайте Регионального оператора;</w:t>
      </w:r>
    </w:p>
    <w:p w14:paraId="7C61B2F1" w14:textId="225AADAA" w:rsidR="0001485E" w:rsidRPr="004A1B6C" w:rsidRDefault="0001485E" w:rsidP="00014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б) на электронную почту РО по адресу: </w:t>
      </w:r>
      <w:r w:rsidR="0021670A" w:rsidRPr="004A1B6C">
        <w:rPr>
          <w:rFonts w:ascii="Times New Roman" w:eastAsia="Times New Roman" w:hAnsi="Times New Roman" w:cs="Times New Roman"/>
          <w:sz w:val="16"/>
          <w:szCs w:val="16"/>
          <w:lang w:val="en-US"/>
        </w:rPr>
        <w:t>operator</w:t>
      </w:r>
      <w:r w:rsidR="0021670A" w:rsidRPr="004A1B6C">
        <w:rPr>
          <w:rFonts w:ascii="Times New Roman" w:eastAsia="Times New Roman" w:hAnsi="Times New Roman" w:cs="Times New Roman"/>
          <w:sz w:val="16"/>
          <w:szCs w:val="16"/>
        </w:rPr>
        <w:t>@</w:t>
      </w:r>
      <w:proofErr w:type="spellStart"/>
      <w:r w:rsidR="0021670A" w:rsidRPr="004A1B6C">
        <w:rPr>
          <w:rFonts w:ascii="Times New Roman" w:eastAsia="Times New Roman" w:hAnsi="Times New Roman" w:cs="Times New Roman"/>
          <w:sz w:val="16"/>
          <w:szCs w:val="16"/>
          <w:lang w:val="en-US"/>
        </w:rPr>
        <w:t>rtro</w:t>
      </w:r>
      <w:proofErr w:type="spellEnd"/>
      <w:r w:rsidR="0021670A" w:rsidRPr="004A1B6C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Start"/>
      <w:r w:rsidR="0021670A" w:rsidRPr="004A1B6C">
        <w:rPr>
          <w:rFonts w:ascii="Times New Roman" w:eastAsia="Times New Roman" w:hAnsi="Times New Roman" w:cs="Times New Roman"/>
          <w:sz w:val="16"/>
          <w:szCs w:val="16"/>
        </w:rPr>
        <w:t>ru</w:t>
      </w:r>
      <w:proofErr w:type="spellEnd"/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; </w:t>
      </w:r>
    </w:p>
    <w:p w14:paraId="4B1ACAD3" w14:textId="4A46621D" w:rsidR="0001485E" w:rsidRPr="004A1B6C" w:rsidRDefault="0001485E" w:rsidP="00014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в) в письменном виде по адресу РО: 420087, г. Казань, ул. Родины, д.8, оф.10 или по факсу: (843) </w:t>
      </w:r>
      <w:r w:rsidR="0021670A" w:rsidRPr="004A1B6C">
        <w:rPr>
          <w:rFonts w:ascii="Times New Roman" w:eastAsia="Times New Roman" w:hAnsi="Times New Roman" w:cs="Times New Roman"/>
          <w:sz w:val="16"/>
          <w:szCs w:val="16"/>
        </w:rPr>
        <w:t>260-21-00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,  </w:t>
      </w:r>
    </w:p>
    <w:p w14:paraId="5DE3E37B" w14:textId="77777777" w:rsidR="0001485E" w:rsidRPr="004A1B6C" w:rsidRDefault="0001485E" w:rsidP="00014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с указанием номера договора, адреса контейнерной площадки, ФИО потребителя и контактного номера телефона.</w:t>
      </w:r>
    </w:p>
    <w:p w14:paraId="56BE5BFD" w14:textId="710DC2AE" w:rsidR="0001485E" w:rsidRPr="004A1B6C" w:rsidRDefault="0001485E" w:rsidP="00014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lastRenderedPageBreak/>
        <w:t>В противном случае (в случае несообщения в разумный срок) Региональный оператор освобождается от ответственности, при этом риск наступления неблагоприятных последствий несет Потребитель.</w:t>
      </w:r>
    </w:p>
    <w:p w14:paraId="6A888100" w14:textId="6BD95F32" w:rsidR="003D43B8" w:rsidRPr="004A1B6C" w:rsidRDefault="007110D3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2</w:t>
      </w:r>
      <w:r w:rsidR="00360135">
        <w:rPr>
          <w:rFonts w:ascii="Times New Roman" w:hAnsi="Times New Roman" w:cs="Times New Roman"/>
          <w:sz w:val="16"/>
          <w:szCs w:val="16"/>
        </w:rPr>
        <w:t>3</w:t>
      </w:r>
      <w:r w:rsidR="003D43B8" w:rsidRPr="004A1B6C">
        <w:rPr>
          <w:rFonts w:ascii="Times New Roman" w:hAnsi="Times New Roman" w:cs="Times New Roman"/>
          <w:sz w:val="16"/>
          <w:szCs w:val="16"/>
        </w:rPr>
        <w:t>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11C9BEEF" w14:textId="77777777" w:rsidR="003D43B8" w:rsidRPr="004A1B6C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03AE99D0" w14:textId="77777777" w:rsidR="003D43B8" w:rsidRPr="004A1B6C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5C4F82DF" w14:textId="05D2FE9E" w:rsidR="003D43B8" w:rsidRPr="004A1B6C" w:rsidRDefault="007110D3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2</w:t>
      </w:r>
      <w:r w:rsidR="00360135">
        <w:rPr>
          <w:rFonts w:ascii="Times New Roman" w:hAnsi="Times New Roman" w:cs="Times New Roman"/>
          <w:sz w:val="16"/>
          <w:szCs w:val="16"/>
        </w:rPr>
        <w:t>4</w:t>
      </w:r>
      <w:r w:rsidR="003D43B8" w:rsidRPr="004A1B6C">
        <w:rPr>
          <w:rFonts w:ascii="Times New Roman" w:hAnsi="Times New Roman" w:cs="Times New Roman"/>
          <w:sz w:val="16"/>
          <w:szCs w:val="16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715C9BB2" w14:textId="38EB8481" w:rsidR="003D43B8" w:rsidRPr="004A1B6C" w:rsidRDefault="007110D3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2</w:t>
      </w:r>
      <w:r w:rsidR="00360135">
        <w:rPr>
          <w:rFonts w:ascii="Times New Roman" w:hAnsi="Times New Roman" w:cs="Times New Roman"/>
          <w:sz w:val="16"/>
          <w:szCs w:val="16"/>
        </w:rPr>
        <w:t>5</w:t>
      </w:r>
      <w:r w:rsidR="003D43B8" w:rsidRPr="004A1B6C">
        <w:rPr>
          <w:rFonts w:ascii="Times New Roman" w:hAnsi="Times New Roman" w:cs="Times New Roman"/>
          <w:sz w:val="16"/>
          <w:szCs w:val="16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08CDF115" w14:textId="478FE1A5" w:rsidR="003D43B8" w:rsidRPr="004A1B6C" w:rsidRDefault="007110D3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2</w:t>
      </w:r>
      <w:r w:rsidR="00360135">
        <w:rPr>
          <w:rFonts w:ascii="Times New Roman" w:hAnsi="Times New Roman" w:cs="Times New Roman"/>
          <w:sz w:val="16"/>
          <w:szCs w:val="16"/>
        </w:rPr>
        <w:t>6</w:t>
      </w:r>
      <w:r w:rsidR="003D43B8" w:rsidRPr="004A1B6C">
        <w:rPr>
          <w:rFonts w:ascii="Times New Roman" w:hAnsi="Times New Roman" w:cs="Times New Roman"/>
          <w:sz w:val="16"/>
          <w:szCs w:val="16"/>
        </w:rPr>
        <w:t>. Акт должен содержать:</w:t>
      </w:r>
    </w:p>
    <w:p w14:paraId="5FA65804" w14:textId="7DA399AC" w:rsidR="003D43B8" w:rsidRPr="004A1B6C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а) сведения о заявителе (наименование, местонахождение, адрес</w:t>
      </w:r>
      <w:r w:rsidR="00127470" w:rsidRPr="004A1B6C">
        <w:rPr>
          <w:rFonts w:ascii="Times New Roman" w:hAnsi="Times New Roman" w:cs="Times New Roman"/>
          <w:sz w:val="16"/>
          <w:szCs w:val="16"/>
        </w:rPr>
        <w:t>, ИНН</w:t>
      </w:r>
      <w:r w:rsidRPr="004A1B6C">
        <w:rPr>
          <w:rFonts w:ascii="Times New Roman" w:hAnsi="Times New Roman" w:cs="Times New Roman"/>
          <w:sz w:val="16"/>
          <w:szCs w:val="16"/>
        </w:rPr>
        <w:t>);</w:t>
      </w:r>
    </w:p>
    <w:p w14:paraId="0B8B83CC" w14:textId="77777777" w:rsidR="003D43B8" w:rsidRPr="004A1B6C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024BE3A2" w14:textId="77777777" w:rsidR="003D43B8" w:rsidRPr="004A1B6C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в) сведения о нарушении соответствующих пунктов договора;</w:t>
      </w:r>
    </w:p>
    <w:p w14:paraId="34686C02" w14:textId="77777777" w:rsidR="003D43B8" w:rsidRPr="004A1B6C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г) другие сведения по усмотрению стороны, в том числе материалы фото- и видеосъемки.</w:t>
      </w:r>
    </w:p>
    <w:p w14:paraId="25045E60" w14:textId="52284C4E" w:rsidR="003D43B8" w:rsidRPr="004A1B6C" w:rsidRDefault="00507611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360135">
        <w:rPr>
          <w:rFonts w:ascii="Times New Roman" w:hAnsi="Times New Roman" w:cs="Times New Roman"/>
          <w:sz w:val="16"/>
          <w:szCs w:val="16"/>
        </w:rPr>
        <w:t>7</w:t>
      </w:r>
      <w:r w:rsidR="003D43B8" w:rsidRPr="004A1B6C">
        <w:rPr>
          <w:rFonts w:ascii="Times New Roman" w:hAnsi="Times New Roman" w:cs="Times New Roman"/>
          <w:sz w:val="16"/>
          <w:szCs w:val="16"/>
        </w:rPr>
        <w:t>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33A54498" w14:textId="77777777" w:rsidR="003D43B8" w:rsidRPr="004A1B6C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6454C24" w14:textId="3005D528" w:rsidR="003D43B8" w:rsidRPr="004A1B6C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VI. Ответственность сторон</w:t>
      </w:r>
    </w:p>
    <w:p w14:paraId="0B86E184" w14:textId="77777777" w:rsidR="003D43B8" w:rsidRPr="004A1B6C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0862FA9" w14:textId="0CC66332" w:rsidR="003D43B8" w:rsidRPr="004A1B6C" w:rsidRDefault="00E101D9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360135">
        <w:rPr>
          <w:rFonts w:ascii="Times New Roman" w:hAnsi="Times New Roman" w:cs="Times New Roman"/>
          <w:sz w:val="16"/>
          <w:szCs w:val="16"/>
        </w:rPr>
        <w:t>8</w:t>
      </w:r>
      <w:r w:rsidR="003D43B8" w:rsidRPr="004A1B6C">
        <w:rPr>
          <w:rFonts w:ascii="Times New Roman" w:hAnsi="Times New Roman" w:cs="Times New Roman"/>
          <w:sz w:val="16"/>
          <w:szCs w:val="16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6DF54C4" w14:textId="467084D0" w:rsidR="003D43B8" w:rsidRPr="004A1B6C" w:rsidRDefault="00360135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29</w:t>
      </w:r>
      <w:r w:rsidR="003D43B8" w:rsidRPr="004A1B6C">
        <w:rPr>
          <w:rFonts w:ascii="Times New Roman" w:hAnsi="Times New Roman" w:cs="Times New Roman"/>
          <w:sz w:val="16"/>
          <w:szCs w:val="16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00C3AC0A" w14:textId="5EE8B2FC" w:rsidR="003D43B8" w:rsidRPr="004A1B6C" w:rsidRDefault="007110D3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3</w:t>
      </w:r>
      <w:r w:rsidR="00360135">
        <w:rPr>
          <w:rFonts w:ascii="Times New Roman" w:hAnsi="Times New Roman" w:cs="Times New Roman"/>
          <w:sz w:val="16"/>
          <w:szCs w:val="16"/>
        </w:rPr>
        <w:t>0</w:t>
      </w:r>
      <w:r w:rsidR="003D43B8" w:rsidRPr="004A1B6C">
        <w:rPr>
          <w:rFonts w:ascii="Times New Roman" w:hAnsi="Times New Roman" w:cs="Times New Roman"/>
          <w:sz w:val="16"/>
          <w:szCs w:val="16"/>
        </w:rPr>
        <w:t>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6D3B29C8" w14:textId="2046177B" w:rsidR="005D5DAC" w:rsidRPr="004A1B6C" w:rsidRDefault="007110D3" w:rsidP="005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3</w:t>
      </w:r>
      <w:r w:rsidR="00360135">
        <w:rPr>
          <w:rFonts w:ascii="Times New Roman" w:eastAsia="Times New Roman" w:hAnsi="Times New Roman" w:cs="Times New Roman"/>
          <w:sz w:val="16"/>
          <w:szCs w:val="16"/>
        </w:rPr>
        <w:t>1</w:t>
      </w:r>
      <w:r w:rsidR="00F1269A" w:rsidRPr="004A1B6C">
        <w:rPr>
          <w:rFonts w:ascii="Times New Roman" w:eastAsia="Times New Roman" w:hAnsi="Times New Roman" w:cs="Times New Roman"/>
          <w:sz w:val="16"/>
          <w:szCs w:val="16"/>
        </w:rPr>
        <w:t xml:space="preserve">. Региональный оператор не несет ответственность за неисполнение и/или ненадлежащее исполнение договора, в том числе за неосуществление вывоза ТКО, </w:t>
      </w:r>
      <w:r w:rsidR="00507611">
        <w:rPr>
          <w:rFonts w:ascii="Times New Roman" w:eastAsia="Times New Roman" w:hAnsi="Times New Roman" w:cs="Times New Roman"/>
          <w:sz w:val="16"/>
          <w:szCs w:val="16"/>
        </w:rPr>
        <w:t>при условии, что</w:t>
      </w:r>
      <w:r w:rsidR="00F1269A" w:rsidRPr="004A1B6C">
        <w:rPr>
          <w:rFonts w:ascii="Times New Roman" w:eastAsia="Times New Roman" w:hAnsi="Times New Roman" w:cs="Times New Roman"/>
          <w:sz w:val="16"/>
          <w:szCs w:val="16"/>
        </w:rPr>
        <w:t xml:space="preserve"> это обусловлено неисполнением или ненадлежащим исполнением Потребителем обязанностей, установленных настоящим договором.</w:t>
      </w:r>
      <w:r w:rsidR="005D5DAC" w:rsidRPr="004A1B6C">
        <w:rPr>
          <w:rFonts w:ascii="Times New Roman" w:eastAsia="Times New Roman" w:hAnsi="Times New Roman" w:cs="Times New Roman"/>
          <w:sz w:val="16"/>
          <w:szCs w:val="16"/>
        </w:rPr>
        <w:t xml:space="preserve"> При этом Региональный оператор вправе выставить Потребителю штраф в размере половины стоимости услуг за несостоявшуюся заявку на основании выставленного счета.</w:t>
      </w:r>
    </w:p>
    <w:p w14:paraId="1352791A" w14:textId="68CB57CE" w:rsidR="00375495" w:rsidRPr="004A1B6C" w:rsidRDefault="00375495" w:rsidP="005D5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В случае переполнения контейнеров/бункеров Региональный оператор не несет ответственности за не вывоз отходов, образующихся сверх заявленного по договору объема, при этом Региональный оператор уведомляет о данном факте Потребителя и оставляет за собой право ограничить оказание услуг по настоящему договору до внесения изменений в договор в части заявленного по договору объема (с внесением изменений в Приложение к договору)</w:t>
      </w:r>
      <w:r w:rsidR="003902C8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6BDA3454" w14:textId="07A972BA" w:rsidR="003D43B8" w:rsidRPr="00652791" w:rsidRDefault="007110D3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3</w:t>
      </w:r>
      <w:r w:rsidR="00360135">
        <w:rPr>
          <w:rFonts w:ascii="Times New Roman" w:eastAsia="Times New Roman" w:hAnsi="Times New Roman" w:cs="Times New Roman"/>
          <w:sz w:val="16"/>
          <w:szCs w:val="16"/>
        </w:rPr>
        <w:t>2</w:t>
      </w:r>
      <w:r w:rsidR="00F1269A" w:rsidRPr="004A1B6C">
        <w:rPr>
          <w:rFonts w:ascii="Times New Roman" w:eastAsia="Times New Roman" w:hAnsi="Times New Roman" w:cs="Times New Roman"/>
          <w:sz w:val="16"/>
          <w:szCs w:val="16"/>
        </w:rPr>
        <w:t xml:space="preserve">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 К таким обстоятельствам относятся, в частности: отсутствие беспрепятственного доступа 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спецтехники (</w:t>
      </w:r>
      <w:r w:rsidR="005D5DAC" w:rsidRPr="004A1B6C">
        <w:rPr>
          <w:rFonts w:ascii="Times New Roman" w:eastAsia="Times New Roman" w:hAnsi="Times New Roman" w:cs="Times New Roman"/>
          <w:sz w:val="16"/>
          <w:szCs w:val="16"/>
        </w:rPr>
        <w:t>м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усоровоза)</w:t>
      </w:r>
      <w:r w:rsidR="00F1269A" w:rsidRPr="004A1B6C">
        <w:rPr>
          <w:rFonts w:ascii="Times New Roman" w:eastAsia="Times New Roman" w:hAnsi="Times New Roman" w:cs="Times New Roman"/>
          <w:sz w:val="16"/>
          <w:szCs w:val="16"/>
        </w:rPr>
        <w:t xml:space="preserve"> к месту накопления отходов (в том числе из-за парковки автомобилей, неочищенных от снега подъездных путей и т.п.), перемещение Потребителем или иным неустановленным лицом  контейнеров (бункеров) с места накопления отходов, возгорание отходов в контейнерах (бункер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ах</w:t>
      </w:r>
      <w:r w:rsidR="00F1269A" w:rsidRPr="004A1B6C">
        <w:rPr>
          <w:rFonts w:ascii="Times New Roman" w:eastAsia="Times New Roman" w:hAnsi="Times New Roman" w:cs="Times New Roman"/>
          <w:sz w:val="16"/>
          <w:szCs w:val="16"/>
        </w:rPr>
        <w:t>), неисправность контейнеров (бункеров</w:t>
      </w:r>
      <w:r w:rsidR="00F1269A" w:rsidRPr="00652791">
        <w:rPr>
          <w:rFonts w:ascii="Times New Roman" w:eastAsia="Times New Roman" w:hAnsi="Times New Roman" w:cs="Times New Roman"/>
          <w:sz w:val="16"/>
          <w:szCs w:val="16"/>
        </w:rPr>
        <w:t>)</w:t>
      </w:r>
      <w:r w:rsidR="00631CA0" w:rsidRPr="00652791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="00631CA0" w:rsidRPr="00652791">
        <w:rPr>
          <w:rFonts w:ascii="Times New Roman" w:hAnsi="Times New Roman" w:cs="Times New Roman"/>
          <w:sz w:val="16"/>
          <w:szCs w:val="16"/>
          <w:shd w:val="clear" w:color="auto" w:fill="FFFFFF"/>
        </w:rPr>
        <w:t>наличии отходов, не подпадающих под определение ТКО, или причин, срывающих своевременный вывоз по вине Потребителя</w:t>
      </w:r>
      <w:r w:rsidR="00631CA0" w:rsidRPr="00652791">
        <w:rPr>
          <w:rFonts w:ascii="Times New Roman" w:eastAsia="Times New Roman" w:hAnsi="Times New Roman" w:cs="Times New Roman"/>
          <w:sz w:val="16"/>
          <w:szCs w:val="16"/>
        </w:rPr>
        <w:t xml:space="preserve"> и др</w:t>
      </w:r>
      <w:r w:rsidR="00631CA0" w:rsidRPr="00652791">
        <w:rPr>
          <w:rFonts w:ascii="Times New Roman" w:hAnsi="Times New Roman" w:cs="Times New Roman"/>
          <w:sz w:val="16"/>
          <w:szCs w:val="16"/>
          <w:shd w:val="clear" w:color="auto" w:fill="FFFFFF"/>
        </w:rPr>
        <w:t>. При этом услуга в данном случае считается надлежащим образом оказанной Региональным оператором и подлежащей оплате.</w:t>
      </w:r>
      <w:r w:rsidR="00631CA0" w:rsidRPr="00652791"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  <w:t xml:space="preserve"> </w:t>
      </w:r>
      <w:r w:rsidR="00F1269A" w:rsidRPr="00652791">
        <w:rPr>
          <w:rFonts w:ascii="Times New Roman" w:eastAsia="Times New Roman" w:hAnsi="Times New Roman" w:cs="Times New Roman"/>
          <w:sz w:val="16"/>
          <w:szCs w:val="16"/>
        </w:rPr>
        <w:t>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14:paraId="14F6D5A6" w14:textId="0652A203" w:rsidR="005D5DAC" w:rsidRPr="004A1B6C" w:rsidRDefault="007110D3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3</w:t>
      </w:r>
      <w:r w:rsidR="00360135">
        <w:rPr>
          <w:rFonts w:ascii="Times New Roman" w:eastAsia="Times New Roman" w:hAnsi="Times New Roman" w:cs="Times New Roman"/>
          <w:sz w:val="16"/>
          <w:szCs w:val="16"/>
        </w:rPr>
        <w:t>3</w:t>
      </w:r>
      <w:r w:rsidR="00F1269A" w:rsidRPr="004A1B6C">
        <w:rPr>
          <w:rFonts w:ascii="Times New Roman" w:eastAsia="Times New Roman" w:hAnsi="Times New Roman" w:cs="Times New Roman"/>
          <w:sz w:val="16"/>
          <w:szCs w:val="16"/>
        </w:rPr>
        <w:t>. Споры Сторон, возникшие в связи с исполнением настоящего договора, разрешаются путем переговоров с обязательным соблюдением претензионного порядка. Срок рассмотрения претензии</w:t>
      </w:r>
      <w:r w:rsidR="00507611">
        <w:rPr>
          <w:rFonts w:ascii="Times New Roman" w:eastAsia="Times New Roman" w:hAnsi="Times New Roman" w:cs="Times New Roman"/>
          <w:sz w:val="16"/>
          <w:szCs w:val="16"/>
        </w:rPr>
        <w:t xml:space="preserve"> – 1</w:t>
      </w:r>
      <w:r w:rsidR="002B4BE1" w:rsidRPr="004A1B6C">
        <w:rPr>
          <w:rFonts w:ascii="Times New Roman" w:eastAsia="Times New Roman" w:hAnsi="Times New Roman" w:cs="Times New Roman"/>
          <w:sz w:val="16"/>
          <w:szCs w:val="16"/>
        </w:rPr>
        <w:t xml:space="preserve">0 </w:t>
      </w:r>
      <w:r w:rsidR="00F1269A" w:rsidRPr="004A1B6C">
        <w:rPr>
          <w:rFonts w:ascii="Times New Roman" w:eastAsia="Times New Roman" w:hAnsi="Times New Roman" w:cs="Times New Roman"/>
          <w:sz w:val="16"/>
          <w:szCs w:val="16"/>
        </w:rPr>
        <w:t>(</w:t>
      </w:r>
      <w:r w:rsidR="002B4BE1" w:rsidRPr="004A1B6C">
        <w:rPr>
          <w:rFonts w:ascii="Times New Roman" w:eastAsia="Times New Roman" w:hAnsi="Times New Roman" w:cs="Times New Roman"/>
          <w:sz w:val="16"/>
          <w:szCs w:val="16"/>
        </w:rPr>
        <w:t>десят</w:t>
      </w:r>
      <w:r w:rsidR="00507611">
        <w:rPr>
          <w:rFonts w:ascii="Times New Roman" w:eastAsia="Times New Roman" w:hAnsi="Times New Roman" w:cs="Times New Roman"/>
          <w:sz w:val="16"/>
          <w:szCs w:val="16"/>
        </w:rPr>
        <w:t>ь</w:t>
      </w:r>
      <w:r w:rsidR="00F1269A" w:rsidRPr="004A1B6C">
        <w:rPr>
          <w:rFonts w:ascii="Times New Roman" w:eastAsia="Times New Roman" w:hAnsi="Times New Roman" w:cs="Times New Roman"/>
          <w:sz w:val="16"/>
          <w:szCs w:val="16"/>
        </w:rPr>
        <w:t>)</w:t>
      </w:r>
      <w:r w:rsidR="005D4F3F" w:rsidRPr="004A1B6C">
        <w:rPr>
          <w:rFonts w:ascii="Times New Roman" w:eastAsia="Times New Roman" w:hAnsi="Times New Roman" w:cs="Times New Roman"/>
          <w:sz w:val="16"/>
          <w:szCs w:val="16"/>
        </w:rPr>
        <w:t xml:space="preserve"> рабочих</w:t>
      </w:r>
      <w:r w:rsidR="00F1269A" w:rsidRPr="004A1B6C">
        <w:rPr>
          <w:rFonts w:ascii="Times New Roman" w:eastAsia="Times New Roman" w:hAnsi="Times New Roman" w:cs="Times New Roman"/>
          <w:sz w:val="16"/>
          <w:szCs w:val="16"/>
        </w:rPr>
        <w:t xml:space="preserve"> дней с момента ее получения.</w:t>
      </w:r>
      <w:r w:rsidR="005D5DAC" w:rsidRPr="004A1B6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2D167254" w14:textId="3106AB2F" w:rsidR="00F1269A" w:rsidRPr="004A1B6C" w:rsidRDefault="005D5DAC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Разногласия Сторон, не урегулированные путем переговоров или же в претензионном порядке, подлежат рассмотрению </w:t>
      </w:r>
      <w:r w:rsidR="00507611">
        <w:rPr>
          <w:rFonts w:ascii="Times New Roman" w:eastAsia="Times New Roman" w:hAnsi="Times New Roman" w:cs="Times New Roman"/>
          <w:sz w:val="16"/>
          <w:szCs w:val="16"/>
        </w:rPr>
        <w:t>в</w:t>
      </w:r>
      <w:r w:rsidR="00247F24" w:rsidRPr="004A1B6C">
        <w:rPr>
          <w:rFonts w:ascii="Times New Roman" w:eastAsia="Times New Roman" w:hAnsi="Times New Roman" w:cs="Times New Roman"/>
          <w:sz w:val="16"/>
          <w:szCs w:val="16"/>
        </w:rPr>
        <w:t xml:space="preserve"> Арбитражном суде Республики Татарстан.</w:t>
      </w:r>
    </w:p>
    <w:p w14:paraId="512CC513" w14:textId="77777777" w:rsidR="00F1269A" w:rsidRPr="004A1B6C" w:rsidRDefault="00F1269A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D914B76" w14:textId="6ACF2F7A" w:rsidR="003D43B8" w:rsidRPr="004A1B6C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VII. Обстоятельства непреодолимой силы</w:t>
      </w:r>
    </w:p>
    <w:p w14:paraId="0A08B461" w14:textId="77777777" w:rsidR="003D43B8" w:rsidRPr="004A1B6C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0AFC9DCC" w14:textId="3B8C6F61" w:rsidR="003D43B8" w:rsidRPr="004A1B6C" w:rsidRDefault="007110D3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3</w:t>
      </w:r>
      <w:r w:rsidR="00360135">
        <w:rPr>
          <w:rFonts w:ascii="Times New Roman" w:hAnsi="Times New Roman" w:cs="Times New Roman"/>
          <w:sz w:val="16"/>
          <w:szCs w:val="16"/>
        </w:rPr>
        <w:t>4</w:t>
      </w:r>
      <w:r w:rsidR="003D43B8" w:rsidRPr="004A1B6C">
        <w:rPr>
          <w:rFonts w:ascii="Times New Roman" w:hAnsi="Times New Roman" w:cs="Times New Roman"/>
          <w:sz w:val="16"/>
          <w:szCs w:val="16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183E4333" w14:textId="77777777" w:rsidR="003D43B8" w:rsidRPr="004A1B6C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27A4B5D3" w14:textId="447DB3DA" w:rsidR="003D43B8" w:rsidRPr="004A1B6C" w:rsidRDefault="007110D3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3</w:t>
      </w:r>
      <w:r w:rsidR="00360135">
        <w:rPr>
          <w:rFonts w:ascii="Times New Roman" w:hAnsi="Times New Roman" w:cs="Times New Roman"/>
          <w:sz w:val="16"/>
          <w:szCs w:val="16"/>
        </w:rPr>
        <w:t>5</w:t>
      </w:r>
      <w:r w:rsidR="003D43B8" w:rsidRPr="004A1B6C">
        <w:rPr>
          <w:rFonts w:ascii="Times New Roman" w:hAnsi="Times New Roman" w:cs="Times New Roman"/>
          <w:sz w:val="16"/>
          <w:szCs w:val="16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74E01F43" w14:textId="77777777" w:rsidR="003D43B8" w:rsidRPr="004A1B6C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551C55B5" w14:textId="77777777" w:rsidR="003D43B8" w:rsidRPr="004A1B6C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B10F112" w14:textId="2E4930F8" w:rsidR="003D43B8" w:rsidRPr="004A1B6C" w:rsidRDefault="00360135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VIII</w:t>
      </w:r>
      <w:r w:rsidR="003D43B8" w:rsidRPr="004A1B6C">
        <w:rPr>
          <w:rFonts w:ascii="Times New Roman" w:hAnsi="Times New Roman" w:cs="Times New Roman"/>
          <w:sz w:val="16"/>
          <w:szCs w:val="16"/>
        </w:rPr>
        <w:t>. Действие договора</w:t>
      </w:r>
    </w:p>
    <w:p w14:paraId="13FD2419" w14:textId="77777777" w:rsidR="003D43B8" w:rsidRPr="004A1B6C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5F936452" w14:textId="5D958249" w:rsidR="00C31549" w:rsidRPr="004A1B6C" w:rsidRDefault="00C31549" w:rsidP="00C31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A1B6C">
        <w:rPr>
          <w:rFonts w:ascii="Times New Roman" w:eastAsia="Times New Roman" w:hAnsi="Times New Roman" w:cs="Times New Roman"/>
          <w:sz w:val="16"/>
          <w:szCs w:val="16"/>
        </w:rPr>
        <w:t>3</w:t>
      </w:r>
      <w:r w:rsidR="00360135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. Заключением договора, то есть полным и безоговорочным принятием (акцептом) Потребителем условий договора и всех его приложений, являющихся неотъемлемой частью договора, в соответствии с п. 1 ст. 433, п. 3 ст. 438 Гражданского кодекса Российской Федерации</w:t>
      </w:r>
      <w:r w:rsidR="00507611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 является совершение Потребителем действий, свидетельствующих о его  намерении присоединиться к настоящему публичному договору, изложенному в данной оферте, в том числе</w:t>
      </w:r>
      <w:r w:rsidR="00507611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 действия по перечислению денежных средств за оказан</w:t>
      </w:r>
      <w:r w:rsidR="00507611">
        <w:rPr>
          <w:rFonts w:ascii="Times New Roman" w:eastAsia="Times New Roman" w:hAnsi="Times New Roman" w:cs="Times New Roman"/>
          <w:sz w:val="16"/>
          <w:szCs w:val="16"/>
        </w:rPr>
        <w:t>ны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 xml:space="preserve">е услуги по обращению с твердыми коммунальными отходами на расчетный счет Регионального оператора, фактическое пользование контейнерами и/или бункерами и/или иные действия, свидетельствующие о фактическом пользовании услугой Регионального оператора. Заключение договора на оказание услуги по обращению с твердыми коммунальными услугами также возможно путем подписания Потребителем настоящего договора. </w:t>
      </w:r>
      <w:r w:rsidR="00507611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ба способа заключения договора являются юридически равнозначными и влекут за собой одинаковые юридические последствия.</w:t>
      </w:r>
    </w:p>
    <w:p w14:paraId="347C7C33" w14:textId="1A602992" w:rsidR="00C31549" w:rsidRPr="004A1B6C" w:rsidRDefault="00E101D9" w:rsidP="00C31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</w:t>
      </w:r>
      <w:r w:rsidR="00360135">
        <w:rPr>
          <w:rFonts w:ascii="Times New Roman" w:eastAsia="Times New Roman" w:hAnsi="Times New Roman" w:cs="Times New Roman"/>
          <w:sz w:val="16"/>
          <w:szCs w:val="16"/>
        </w:rPr>
        <w:t>7</w:t>
      </w:r>
      <w:r w:rsidR="00C31549" w:rsidRPr="004A1B6C">
        <w:rPr>
          <w:rFonts w:ascii="Times New Roman" w:eastAsia="Times New Roman" w:hAnsi="Times New Roman" w:cs="Times New Roman"/>
          <w:sz w:val="16"/>
          <w:szCs w:val="16"/>
        </w:rPr>
        <w:t xml:space="preserve">. Настоящий договор вступает в силу со дня совершения Потребителем акцепта настоящей публичной оферты (договора) согласно п. </w:t>
      </w:r>
      <w:r w:rsidR="00D10BA4" w:rsidRPr="004A1B6C"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 w:rsidR="00C31549" w:rsidRPr="004A1B6C">
        <w:rPr>
          <w:rFonts w:ascii="Times New Roman" w:eastAsia="Times New Roman" w:hAnsi="Times New Roman" w:cs="Times New Roman"/>
          <w:sz w:val="16"/>
          <w:szCs w:val="16"/>
        </w:rPr>
        <w:t xml:space="preserve"> настоящей публичной оферты и распространяет свое действия на правоотношения, возникшие с </w:t>
      </w:r>
      <w:r w:rsidR="006C06F9">
        <w:rPr>
          <w:rFonts w:ascii="Times New Roman" w:eastAsia="Times New Roman" w:hAnsi="Times New Roman" w:cs="Times New Roman"/>
          <w:sz w:val="16"/>
          <w:szCs w:val="16"/>
        </w:rPr>
        <w:t>_</w:t>
      </w:r>
      <w:proofErr w:type="gramStart"/>
      <w:r w:rsidR="006C06F9">
        <w:rPr>
          <w:rFonts w:ascii="Times New Roman" w:eastAsia="Times New Roman" w:hAnsi="Times New Roman" w:cs="Times New Roman"/>
          <w:sz w:val="16"/>
          <w:szCs w:val="16"/>
        </w:rPr>
        <w:t>_</w:t>
      </w:r>
      <w:r w:rsidR="00C31549" w:rsidRPr="004A1B6C">
        <w:rPr>
          <w:rFonts w:ascii="Times New Roman" w:eastAsia="Times New Roman" w:hAnsi="Times New Roman" w:cs="Times New Roman"/>
          <w:sz w:val="16"/>
          <w:szCs w:val="16"/>
        </w:rPr>
        <w:t>.</w:t>
      </w:r>
      <w:r w:rsidR="006C06F9">
        <w:rPr>
          <w:rFonts w:ascii="Times New Roman" w:eastAsia="Times New Roman" w:hAnsi="Times New Roman" w:cs="Times New Roman"/>
          <w:sz w:val="16"/>
          <w:szCs w:val="16"/>
        </w:rPr>
        <w:t>_</w:t>
      </w:r>
      <w:proofErr w:type="gramEnd"/>
      <w:r w:rsidR="006C06F9">
        <w:rPr>
          <w:rFonts w:ascii="Times New Roman" w:eastAsia="Times New Roman" w:hAnsi="Times New Roman" w:cs="Times New Roman"/>
          <w:sz w:val="16"/>
          <w:szCs w:val="16"/>
        </w:rPr>
        <w:t>_</w:t>
      </w:r>
      <w:r w:rsidR="00C31549" w:rsidRPr="004A1B6C">
        <w:rPr>
          <w:rFonts w:ascii="Times New Roman" w:eastAsia="Times New Roman" w:hAnsi="Times New Roman" w:cs="Times New Roman"/>
          <w:sz w:val="16"/>
          <w:szCs w:val="16"/>
        </w:rPr>
        <w:t>.</w:t>
      </w:r>
      <w:r w:rsidR="006C06F9">
        <w:rPr>
          <w:rFonts w:ascii="Times New Roman" w:eastAsia="Times New Roman" w:hAnsi="Times New Roman" w:cs="Times New Roman"/>
          <w:sz w:val="16"/>
          <w:szCs w:val="16"/>
        </w:rPr>
        <w:t>20__</w:t>
      </w:r>
      <w:r w:rsidR="00D43940">
        <w:rPr>
          <w:rFonts w:ascii="Times New Roman" w:eastAsia="Times New Roman" w:hAnsi="Times New Roman" w:cs="Times New Roman"/>
          <w:sz w:val="16"/>
          <w:szCs w:val="16"/>
        </w:rPr>
        <w:t>г.</w:t>
      </w:r>
      <w:r w:rsidR="00C31549" w:rsidRPr="004A1B6C">
        <w:rPr>
          <w:rFonts w:ascii="Times New Roman" w:eastAsia="Times New Roman" w:hAnsi="Times New Roman" w:cs="Times New Roman"/>
          <w:sz w:val="16"/>
          <w:szCs w:val="16"/>
        </w:rPr>
        <w:t xml:space="preserve">, если иное не будет дополнительно согласовано Сторонами в письменной форме. Настоящий договор заключается на срок </w:t>
      </w:r>
      <w:r w:rsidR="00945005" w:rsidRPr="004A1B6C">
        <w:rPr>
          <w:rFonts w:ascii="Times New Roman" w:eastAsia="Times New Roman" w:hAnsi="Times New Roman" w:cs="Times New Roman"/>
          <w:sz w:val="16"/>
          <w:szCs w:val="16"/>
        </w:rPr>
        <w:t>п</w:t>
      </w:r>
      <w:r w:rsidR="00C31549" w:rsidRPr="004A1B6C">
        <w:rPr>
          <w:rFonts w:ascii="Times New Roman" w:eastAsia="Times New Roman" w:hAnsi="Times New Roman" w:cs="Times New Roman"/>
          <w:sz w:val="16"/>
          <w:szCs w:val="16"/>
        </w:rPr>
        <w:t xml:space="preserve">о </w:t>
      </w:r>
      <w:r w:rsidR="00D43940">
        <w:rPr>
          <w:rFonts w:ascii="Times New Roman" w:eastAsia="Times New Roman" w:hAnsi="Times New Roman" w:cs="Times New Roman"/>
          <w:sz w:val="16"/>
          <w:szCs w:val="16"/>
        </w:rPr>
        <w:t>31.12.2028</w:t>
      </w:r>
      <w:r w:rsidR="00C31549" w:rsidRPr="004A1B6C">
        <w:rPr>
          <w:rFonts w:ascii="Times New Roman" w:eastAsia="Times New Roman" w:hAnsi="Times New Roman" w:cs="Times New Roman"/>
          <w:sz w:val="16"/>
          <w:szCs w:val="16"/>
        </w:rPr>
        <w:t>г.</w:t>
      </w:r>
    </w:p>
    <w:p w14:paraId="4C45A0D1" w14:textId="28689DF8" w:rsidR="00C31549" w:rsidRPr="004A1B6C" w:rsidRDefault="00E101D9" w:rsidP="00C31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3</w:t>
      </w:r>
      <w:r w:rsidR="00360135">
        <w:rPr>
          <w:rFonts w:ascii="Times New Roman" w:eastAsia="Times New Roman" w:hAnsi="Times New Roman" w:cs="Times New Roman"/>
          <w:sz w:val="16"/>
          <w:szCs w:val="16"/>
        </w:rPr>
        <w:t>8</w:t>
      </w:r>
      <w:r w:rsidR="00C31549" w:rsidRPr="004A1B6C">
        <w:rPr>
          <w:rFonts w:ascii="Times New Roman" w:eastAsia="Times New Roman" w:hAnsi="Times New Roman" w:cs="Times New Roman"/>
          <w:sz w:val="16"/>
          <w:szCs w:val="16"/>
        </w:rPr>
        <w:t>. Настоящий договор может быть расторгнут до окончания срока его действия по соглашению Сторон, а также в случаях и порядке, предусмотренных действующим законодательством РФ.</w:t>
      </w:r>
    </w:p>
    <w:p w14:paraId="42329E65" w14:textId="3B716E98" w:rsidR="00784A24" w:rsidRPr="004A1B6C" w:rsidRDefault="00360135" w:rsidP="00784A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39</w:t>
      </w:r>
      <w:r w:rsidR="00D10BA4" w:rsidRPr="004A1B6C">
        <w:rPr>
          <w:rFonts w:ascii="Times New Roman" w:hAnsi="Times New Roman" w:cs="Times New Roman"/>
          <w:sz w:val="16"/>
          <w:szCs w:val="16"/>
        </w:rPr>
        <w:t>.</w:t>
      </w:r>
      <w:r w:rsidR="00784A24" w:rsidRPr="004A1B6C">
        <w:rPr>
          <w:rFonts w:ascii="Times New Roman" w:hAnsi="Times New Roman" w:cs="Times New Roman"/>
          <w:sz w:val="16"/>
          <w:szCs w:val="16"/>
        </w:rPr>
        <w:t xml:space="preserve">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 в части, не противоречащей законодательству Российской Федерации, договор на оказание услуг по обращению с твердыми коммунальными отходами считается заключенным на условиях типового договора и в порядке утвержденного Постановлением Правительства РФ от 12.11.2016 № 1156.</w:t>
      </w:r>
    </w:p>
    <w:p w14:paraId="44864F7E" w14:textId="3A505D13" w:rsidR="003D43B8" w:rsidRPr="004A1B6C" w:rsidRDefault="00C31549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4</w:t>
      </w:r>
      <w:r w:rsidR="00360135">
        <w:rPr>
          <w:rFonts w:ascii="Times New Roman" w:hAnsi="Times New Roman" w:cs="Times New Roman"/>
          <w:sz w:val="16"/>
          <w:szCs w:val="16"/>
        </w:rPr>
        <w:t>0</w:t>
      </w:r>
      <w:r w:rsidR="003D43B8" w:rsidRPr="004A1B6C">
        <w:rPr>
          <w:rFonts w:ascii="Times New Roman" w:hAnsi="Times New Roman" w:cs="Times New Roman"/>
          <w:sz w:val="16"/>
          <w:szCs w:val="16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6FA45BA7" w14:textId="5D7E31FA" w:rsidR="003D43B8" w:rsidRPr="00FB3ED3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14:paraId="0F5D0F6E" w14:textId="77777777" w:rsidR="003D43B8" w:rsidRPr="004A1B6C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0025A8E2" w14:textId="08CDBB9E" w:rsidR="003D43B8" w:rsidRPr="004A1B6C" w:rsidRDefault="00360135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I</w:t>
      </w:r>
      <w:r w:rsidR="003D43B8" w:rsidRPr="004A1B6C">
        <w:rPr>
          <w:rFonts w:ascii="Times New Roman" w:hAnsi="Times New Roman" w:cs="Times New Roman"/>
          <w:sz w:val="16"/>
          <w:szCs w:val="16"/>
        </w:rPr>
        <w:t>X. Прочие условия</w:t>
      </w:r>
    </w:p>
    <w:p w14:paraId="3FCCA93D" w14:textId="77777777" w:rsidR="003D43B8" w:rsidRPr="004A1B6C" w:rsidRDefault="003D43B8" w:rsidP="007110D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29855969" w14:textId="41B2603C" w:rsidR="003D43B8" w:rsidRPr="004A1B6C" w:rsidRDefault="00FD5CA3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4</w:t>
      </w:r>
      <w:r w:rsidR="00360135">
        <w:rPr>
          <w:rFonts w:ascii="Times New Roman" w:hAnsi="Times New Roman" w:cs="Times New Roman"/>
          <w:sz w:val="16"/>
          <w:szCs w:val="16"/>
        </w:rPr>
        <w:t>1</w:t>
      </w:r>
      <w:r w:rsidR="003D43B8" w:rsidRPr="004A1B6C">
        <w:rPr>
          <w:rFonts w:ascii="Times New Roman" w:hAnsi="Times New Roman" w:cs="Times New Roman"/>
          <w:sz w:val="16"/>
          <w:szCs w:val="16"/>
        </w:rPr>
        <w:t xml:space="preserve">. </w:t>
      </w:r>
      <w:r w:rsidRPr="004A1B6C">
        <w:rPr>
          <w:rFonts w:ascii="Times New Roman" w:hAnsi="Times New Roman" w:cs="Times New Roman"/>
          <w:sz w:val="16"/>
          <w:szCs w:val="16"/>
        </w:rPr>
        <w:t xml:space="preserve">Все изменения </w:t>
      </w:r>
      <w:r w:rsidRPr="004A1B6C">
        <w:rPr>
          <w:rFonts w:ascii="Times New Roman" w:eastAsia="Times New Roman" w:hAnsi="Times New Roman" w:cs="Times New Roman"/>
          <w:sz w:val="16"/>
          <w:szCs w:val="16"/>
        </w:rPr>
        <w:t>(кроме изменений в части тарифа)</w:t>
      </w:r>
      <w:r w:rsidRPr="004A1B6C">
        <w:rPr>
          <w:rFonts w:ascii="Times New Roman" w:hAnsi="Times New Roman" w:cs="Times New Roman"/>
          <w:sz w:val="16"/>
          <w:szCs w:val="16"/>
        </w:rPr>
        <w:t>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7BC3E79C" w14:textId="15EBB9E4" w:rsidR="003D43B8" w:rsidRPr="004A1B6C" w:rsidRDefault="006657D1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4</w:t>
      </w:r>
      <w:r w:rsidR="00360135">
        <w:rPr>
          <w:rFonts w:ascii="Times New Roman" w:hAnsi="Times New Roman" w:cs="Times New Roman"/>
          <w:sz w:val="16"/>
          <w:szCs w:val="16"/>
        </w:rPr>
        <w:t>2</w:t>
      </w:r>
      <w:r w:rsidR="003D43B8" w:rsidRPr="004A1B6C">
        <w:rPr>
          <w:rFonts w:ascii="Times New Roman" w:hAnsi="Times New Roman" w:cs="Times New Roman"/>
          <w:sz w:val="16"/>
          <w:szCs w:val="16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111D4886" w14:textId="34B0E987" w:rsidR="00C80F82" w:rsidRPr="004A1B6C" w:rsidRDefault="00C80F82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4</w:t>
      </w:r>
      <w:r w:rsidR="00360135">
        <w:rPr>
          <w:rFonts w:ascii="Times New Roman" w:hAnsi="Times New Roman" w:cs="Times New Roman"/>
          <w:sz w:val="16"/>
          <w:szCs w:val="16"/>
        </w:rPr>
        <w:t>3</w:t>
      </w:r>
      <w:r w:rsidRPr="004A1B6C">
        <w:rPr>
          <w:rFonts w:ascii="Times New Roman" w:hAnsi="Times New Roman" w:cs="Times New Roman"/>
          <w:sz w:val="16"/>
          <w:szCs w:val="16"/>
        </w:rPr>
        <w:t>. В целях оперативного обмена документами Стороны вправе</w:t>
      </w:r>
      <w:r w:rsidR="0011080D" w:rsidRPr="004A1B6C">
        <w:rPr>
          <w:rFonts w:ascii="Times New Roman" w:hAnsi="Times New Roman" w:cs="Times New Roman"/>
          <w:sz w:val="16"/>
          <w:szCs w:val="16"/>
        </w:rPr>
        <w:t xml:space="preserve"> и по соглашению Сторон </w:t>
      </w:r>
      <w:r w:rsidRPr="004A1B6C">
        <w:rPr>
          <w:rFonts w:ascii="Times New Roman" w:hAnsi="Times New Roman" w:cs="Times New Roman"/>
          <w:sz w:val="16"/>
          <w:szCs w:val="16"/>
        </w:rPr>
        <w:t xml:space="preserve"> использовать в рамках настоящего договора документы (счета, акты, претензии, жалобы и ответы на них), переданные по средствам телефонной (факс) связи или электронной почты (</w:t>
      </w:r>
      <w:proofErr w:type="spellStart"/>
      <w:r w:rsidRPr="004A1B6C">
        <w:rPr>
          <w:rFonts w:ascii="Times New Roman" w:hAnsi="Times New Roman" w:cs="Times New Roman"/>
          <w:sz w:val="16"/>
          <w:szCs w:val="16"/>
        </w:rPr>
        <w:t>e-mail</w:t>
      </w:r>
      <w:proofErr w:type="spellEnd"/>
      <w:r w:rsidRPr="004A1B6C">
        <w:rPr>
          <w:rFonts w:ascii="Times New Roman" w:hAnsi="Times New Roman" w:cs="Times New Roman"/>
          <w:sz w:val="16"/>
          <w:szCs w:val="16"/>
        </w:rPr>
        <w:t>)</w:t>
      </w:r>
      <w:r w:rsidR="00486399" w:rsidRPr="004A1B6C">
        <w:rPr>
          <w:rFonts w:ascii="Times New Roman" w:hAnsi="Times New Roman" w:cs="Times New Roman"/>
          <w:sz w:val="16"/>
          <w:szCs w:val="16"/>
        </w:rPr>
        <w:t xml:space="preserve"> указанные в реквизитах сторон</w:t>
      </w:r>
      <w:r w:rsidRPr="004A1B6C">
        <w:rPr>
          <w:rFonts w:ascii="Times New Roman" w:hAnsi="Times New Roman" w:cs="Times New Roman"/>
          <w:sz w:val="16"/>
          <w:szCs w:val="16"/>
        </w:rPr>
        <w:t xml:space="preserve">, что не заменяет последующего обмена Сторонами оригиналами этих документов почтой, передачей нарочным или посредством юридически значимого электронного документооборота. </w:t>
      </w:r>
    </w:p>
    <w:p w14:paraId="25993D0A" w14:textId="2DBE4B50" w:rsidR="003D43B8" w:rsidRPr="004A1B6C" w:rsidRDefault="007110D3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4</w:t>
      </w:r>
      <w:r w:rsidR="00360135">
        <w:rPr>
          <w:rFonts w:ascii="Times New Roman" w:hAnsi="Times New Roman" w:cs="Times New Roman"/>
          <w:sz w:val="16"/>
          <w:szCs w:val="16"/>
        </w:rPr>
        <w:t>4</w:t>
      </w:r>
      <w:r w:rsidR="003D43B8" w:rsidRPr="004A1B6C">
        <w:rPr>
          <w:rFonts w:ascii="Times New Roman" w:hAnsi="Times New Roman" w:cs="Times New Roman"/>
          <w:sz w:val="16"/>
          <w:szCs w:val="16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</w:t>
      </w:r>
      <w:r w:rsidR="003D43B8" w:rsidRPr="00981F0E">
        <w:rPr>
          <w:rFonts w:ascii="Times New Roman" w:hAnsi="Times New Roman" w:cs="Times New Roman"/>
          <w:sz w:val="16"/>
          <w:szCs w:val="16"/>
        </w:rPr>
        <w:t>Федерации</w:t>
      </w:r>
      <w:r w:rsidR="00FB3ED3" w:rsidRPr="00981F0E">
        <w:rPr>
          <w:rFonts w:ascii="Times New Roman" w:hAnsi="Times New Roman" w:cs="Times New Roman"/>
          <w:sz w:val="16"/>
          <w:szCs w:val="16"/>
        </w:rPr>
        <w:t xml:space="preserve"> и Республики Татарстан</w:t>
      </w:r>
      <w:r w:rsidR="003D43B8" w:rsidRPr="00981F0E">
        <w:rPr>
          <w:rFonts w:ascii="Times New Roman" w:hAnsi="Times New Roman" w:cs="Times New Roman"/>
          <w:sz w:val="16"/>
          <w:szCs w:val="16"/>
        </w:rPr>
        <w:t xml:space="preserve"> в</w:t>
      </w:r>
      <w:r w:rsidR="003D43B8" w:rsidRPr="004A1B6C">
        <w:rPr>
          <w:rFonts w:ascii="Times New Roman" w:hAnsi="Times New Roman" w:cs="Times New Roman"/>
          <w:sz w:val="16"/>
          <w:szCs w:val="16"/>
        </w:rPr>
        <w:t xml:space="preserve"> сфере обращения с твердыми коммунальными отходами.</w:t>
      </w:r>
    </w:p>
    <w:p w14:paraId="278C45BC" w14:textId="7FC12797" w:rsidR="00493A67" w:rsidRPr="004A1B6C" w:rsidRDefault="006657D1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t>4</w:t>
      </w:r>
      <w:r w:rsidR="00360135">
        <w:rPr>
          <w:rFonts w:ascii="Times New Roman" w:hAnsi="Times New Roman" w:cs="Times New Roman"/>
          <w:sz w:val="16"/>
          <w:szCs w:val="16"/>
        </w:rPr>
        <w:t>5</w:t>
      </w:r>
      <w:r w:rsidR="00493A67" w:rsidRPr="004A1B6C">
        <w:rPr>
          <w:rFonts w:ascii="Times New Roman" w:hAnsi="Times New Roman" w:cs="Times New Roman"/>
          <w:sz w:val="16"/>
          <w:szCs w:val="16"/>
        </w:rPr>
        <w:t xml:space="preserve">. 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договора, подписанная потребителем или лицом, действующим от имени потребителя на основании доверенности (далее - заявка потребителя), либо предложение регионального оператора о заключении договора на оказание услуг по обращению с твердыми коммунальными отходами. </w:t>
      </w:r>
    </w:p>
    <w:p w14:paraId="02C77BBB" w14:textId="40EEFD7E" w:rsidR="003D43B8" w:rsidRPr="004A1B6C" w:rsidRDefault="00E101D9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="00360135">
        <w:rPr>
          <w:rFonts w:ascii="Times New Roman" w:hAnsi="Times New Roman" w:cs="Times New Roman"/>
          <w:sz w:val="16"/>
          <w:szCs w:val="16"/>
        </w:rPr>
        <w:t>6</w:t>
      </w:r>
      <w:r w:rsidR="003D43B8" w:rsidRPr="004A1B6C">
        <w:rPr>
          <w:rFonts w:ascii="Times New Roman" w:hAnsi="Times New Roman" w:cs="Times New Roman"/>
          <w:sz w:val="16"/>
          <w:szCs w:val="16"/>
        </w:rPr>
        <w:t>. Настоящий договор составлен в 2 экземплярах, имеющих равную юридическую силу.</w:t>
      </w:r>
    </w:p>
    <w:p w14:paraId="39E27945" w14:textId="5928E03C" w:rsidR="003D43B8" w:rsidRPr="004A1B6C" w:rsidRDefault="00E101D9" w:rsidP="00711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="00360135">
        <w:rPr>
          <w:rFonts w:ascii="Times New Roman" w:hAnsi="Times New Roman" w:cs="Times New Roman"/>
          <w:sz w:val="16"/>
          <w:szCs w:val="16"/>
        </w:rPr>
        <w:t>7</w:t>
      </w:r>
      <w:r w:rsidR="003D43B8" w:rsidRPr="004A1B6C">
        <w:rPr>
          <w:rFonts w:ascii="Times New Roman" w:hAnsi="Times New Roman" w:cs="Times New Roman"/>
          <w:sz w:val="16"/>
          <w:szCs w:val="16"/>
        </w:rPr>
        <w:t xml:space="preserve">. </w:t>
      </w:r>
      <w:hyperlink w:anchor="Par179" w:history="1">
        <w:r w:rsidR="003D43B8" w:rsidRPr="004A1B6C">
          <w:rPr>
            <w:rFonts w:ascii="Times New Roman" w:hAnsi="Times New Roman" w:cs="Times New Roman"/>
            <w:sz w:val="16"/>
            <w:szCs w:val="16"/>
          </w:rPr>
          <w:t>Приложени</w:t>
        </w:r>
        <w:r w:rsidR="00DD4435" w:rsidRPr="004A1B6C">
          <w:rPr>
            <w:rFonts w:ascii="Times New Roman" w:hAnsi="Times New Roman" w:cs="Times New Roman"/>
            <w:sz w:val="16"/>
            <w:szCs w:val="16"/>
          </w:rPr>
          <w:t>я</w:t>
        </w:r>
      </w:hyperlink>
      <w:r w:rsidR="007110D3" w:rsidRPr="004A1B6C">
        <w:rPr>
          <w:rFonts w:ascii="Times New Roman" w:hAnsi="Times New Roman" w:cs="Times New Roman"/>
          <w:sz w:val="16"/>
          <w:szCs w:val="16"/>
        </w:rPr>
        <w:t xml:space="preserve"> №1</w:t>
      </w:r>
      <w:r w:rsidR="0011080D" w:rsidRPr="004A1B6C">
        <w:rPr>
          <w:rFonts w:ascii="Times New Roman" w:hAnsi="Times New Roman" w:cs="Times New Roman"/>
          <w:sz w:val="16"/>
          <w:szCs w:val="16"/>
        </w:rPr>
        <w:t>,</w:t>
      </w:r>
      <w:r w:rsidR="001C1D5F" w:rsidRPr="004A1B6C">
        <w:rPr>
          <w:rFonts w:ascii="Times New Roman" w:hAnsi="Times New Roman" w:cs="Times New Roman"/>
          <w:sz w:val="16"/>
          <w:szCs w:val="16"/>
        </w:rPr>
        <w:t xml:space="preserve"> №2</w:t>
      </w:r>
      <w:r w:rsidR="003D43B8" w:rsidRPr="004A1B6C">
        <w:rPr>
          <w:rFonts w:ascii="Times New Roman" w:hAnsi="Times New Roman" w:cs="Times New Roman"/>
          <w:sz w:val="16"/>
          <w:szCs w:val="16"/>
        </w:rPr>
        <w:t xml:space="preserve"> к настоящему договору явля</w:t>
      </w:r>
      <w:r w:rsidR="00507611">
        <w:rPr>
          <w:rFonts w:ascii="Times New Roman" w:hAnsi="Times New Roman" w:cs="Times New Roman"/>
          <w:sz w:val="16"/>
          <w:szCs w:val="16"/>
        </w:rPr>
        <w:t>ю</w:t>
      </w:r>
      <w:r w:rsidR="003D43B8" w:rsidRPr="004A1B6C">
        <w:rPr>
          <w:rFonts w:ascii="Times New Roman" w:hAnsi="Times New Roman" w:cs="Times New Roman"/>
          <w:sz w:val="16"/>
          <w:szCs w:val="16"/>
        </w:rPr>
        <w:t>тся его неотъемлемой частью.</w:t>
      </w:r>
    </w:p>
    <w:p w14:paraId="405318B8" w14:textId="77777777" w:rsidR="003D43B8" w:rsidRPr="004A1B6C" w:rsidRDefault="003D43B8" w:rsidP="00D12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Layout w:type="fixed"/>
        <w:tblLook w:val="0400" w:firstRow="0" w:lastRow="0" w:firstColumn="0" w:lastColumn="0" w:noHBand="0" w:noVBand="1"/>
      </w:tblPr>
      <w:tblGrid>
        <w:gridCol w:w="4678"/>
        <w:gridCol w:w="4678"/>
      </w:tblGrid>
      <w:tr w:rsidR="004A1B6C" w:rsidRPr="004A1B6C" w14:paraId="3F6C7EC1" w14:textId="77777777" w:rsidTr="00411EFC">
        <w:trPr>
          <w:trHeight w:val="383"/>
        </w:trPr>
        <w:tc>
          <w:tcPr>
            <w:tcW w:w="4678" w:type="dxa"/>
          </w:tcPr>
          <w:p w14:paraId="4EE834B8" w14:textId="77777777" w:rsidR="00FF6690" w:rsidRPr="004A1B6C" w:rsidRDefault="00FF6690" w:rsidP="001C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B6C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Региональный оператор</w:t>
            </w:r>
          </w:p>
          <w:p w14:paraId="23C63170" w14:textId="6BA4C9C8" w:rsidR="00FF6690" w:rsidRPr="004A1B6C" w:rsidRDefault="00E10206" w:rsidP="0041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B6C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«УК «ПЖКХ»</w:t>
            </w:r>
          </w:p>
        </w:tc>
        <w:tc>
          <w:tcPr>
            <w:tcW w:w="4678" w:type="dxa"/>
          </w:tcPr>
          <w:p w14:paraId="0563512F" w14:textId="77777777" w:rsidR="00FF6690" w:rsidRPr="004A1B6C" w:rsidRDefault="00FF6690" w:rsidP="001C6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B6C">
              <w:rPr>
                <w:rFonts w:ascii="Times New Roman" w:eastAsia="Times New Roman" w:hAnsi="Times New Roman" w:cs="Times New Roman"/>
                <w:sz w:val="16"/>
                <w:szCs w:val="16"/>
              </w:rPr>
              <w:t>Потребитель</w:t>
            </w:r>
          </w:p>
          <w:p w14:paraId="21045CE5" w14:textId="2A864908" w:rsidR="00FF6690" w:rsidRPr="004A1B6C" w:rsidRDefault="006C06F9" w:rsidP="0041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</w:t>
            </w:r>
          </w:p>
        </w:tc>
      </w:tr>
      <w:tr w:rsidR="004A1B6C" w:rsidRPr="00543F17" w14:paraId="13CB063B" w14:textId="77777777" w:rsidTr="00411EFC">
        <w:trPr>
          <w:trHeight w:val="2543"/>
        </w:trPr>
        <w:tc>
          <w:tcPr>
            <w:tcW w:w="4678" w:type="dxa"/>
          </w:tcPr>
          <w:p w14:paraId="6DA6E960" w14:textId="77777777" w:rsidR="00E8745B" w:rsidRPr="00E8745B" w:rsidRDefault="00E8745B" w:rsidP="00E8745B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Адрес: 420087, г. Казань, ул. Родины, д.8, оф. 10</w:t>
            </w:r>
          </w:p>
          <w:p w14:paraId="3753F75F" w14:textId="77777777" w:rsidR="00E8745B" w:rsidRPr="00E8745B" w:rsidRDefault="00E8745B" w:rsidP="00E8745B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>ИНН 1660274803</w:t>
            </w:r>
          </w:p>
          <w:p w14:paraId="2B45B5C7" w14:textId="77777777" w:rsidR="00E8745B" w:rsidRPr="00E8745B" w:rsidRDefault="00E8745B" w:rsidP="00E8745B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>КПП 166001001</w:t>
            </w:r>
          </w:p>
          <w:p w14:paraId="2C5B6AF6" w14:textId="77777777" w:rsidR="00E8745B" w:rsidRPr="00E8745B" w:rsidRDefault="00E8745B" w:rsidP="00E8745B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>ОГРН 1161690118754</w:t>
            </w:r>
          </w:p>
          <w:p w14:paraId="4A2326C6" w14:textId="77777777" w:rsidR="00E8745B" w:rsidRPr="00E8745B" w:rsidRDefault="00E8745B" w:rsidP="00E8745B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>Банк: Отделение «Банк Татарстан» №8610 ПАО Сбербанк</w:t>
            </w:r>
          </w:p>
          <w:p w14:paraId="419357BD" w14:textId="77777777" w:rsidR="00E8745B" w:rsidRPr="00E8745B" w:rsidRDefault="00E8745B" w:rsidP="00E8745B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>р/</w:t>
            </w:r>
            <w:proofErr w:type="spellStart"/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40702810662000023231</w:t>
            </w:r>
          </w:p>
          <w:p w14:paraId="4C99D762" w14:textId="77777777" w:rsidR="00E8745B" w:rsidRPr="00E8745B" w:rsidRDefault="00E8745B" w:rsidP="00E8745B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>спец/</w:t>
            </w:r>
            <w:proofErr w:type="spellStart"/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40821810662000000041 (согласно Федерального Закона от 03.06.2009 № 103-ФЗ)</w:t>
            </w:r>
          </w:p>
          <w:p w14:paraId="44E8AFC1" w14:textId="77777777" w:rsidR="00E8745B" w:rsidRPr="00E8745B" w:rsidRDefault="00E8745B" w:rsidP="00E8745B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>к/</w:t>
            </w:r>
            <w:proofErr w:type="spellStart"/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30101810600000000603</w:t>
            </w:r>
          </w:p>
          <w:p w14:paraId="2DAB6132" w14:textId="77777777" w:rsidR="00E8745B" w:rsidRPr="00E8745B" w:rsidRDefault="00E8745B" w:rsidP="00E8745B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>БИК 049205603</w:t>
            </w:r>
          </w:p>
          <w:p w14:paraId="22BC8C17" w14:textId="77777777" w:rsidR="00E8745B" w:rsidRPr="00E8745B" w:rsidRDefault="00E8745B" w:rsidP="00E8745B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>тел.: 8(843)260-21-00</w:t>
            </w:r>
          </w:p>
          <w:p w14:paraId="3657086D" w14:textId="77777777" w:rsidR="00E8745B" w:rsidRPr="00E8745B" w:rsidRDefault="00E8745B" w:rsidP="00E8745B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>call</w:t>
            </w:r>
            <w:proofErr w:type="spellEnd"/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>-центр: 8(843) 260-02-40</w:t>
            </w:r>
          </w:p>
          <w:p w14:paraId="43EB0EAC" w14:textId="77777777" w:rsidR="00E8745B" w:rsidRPr="00E8745B" w:rsidRDefault="00E8745B" w:rsidP="00E8745B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>Сайт: www.clcity.ru</w:t>
            </w:r>
          </w:p>
          <w:p w14:paraId="63838910" w14:textId="46329879" w:rsidR="00411EFC" w:rsidRDefault="00E8745B" w:rsidP="00E8745B">
            <w:pPr>
              <w:spacing w:after="0" w:line="240" w:lineRule="auto"/>
              <w:ind w:right="3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>e-mail</w:t>
            </w:r>
            <w:proofErr w:type="spellEnd"/>
            <w:r w:rsidRPr="00E874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hyperlink r:id="rId7" w:history="1">
              <w:r w:rsidRPr="00D436FF">
                <w:rPr>
                  <w:rStyle w:val="ac"/>
                  <w:rFonts w:ascii="Times New Roman" w:eastAsia="Times New Roman" w:hAnsi="Times New Roman" w:cs="Times New Roman"/>
                  <w:sz w:val="16"/>
                  <w:szCs w:val="16"/>
                </w:rPr>
                <w:t>operator@rtro.ru</w:t>
              </w:r>
            </w:hyperlink>
          </w:p>
          <w:p w14:paraId="51106053" w14:textId="00193E9C" w:rsidR="00E8745B" w:rsidRPr="00E8745B" w:rsidRDefault="00E8745B" w:rsidP="00E8745B">
            <w:pPr>
              <w:spacing w:after="0" w:line="240" w:lineRule="auto"/>
              <w:ind w:right="3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</w:tcPr>
          <w:p w14:paraId="054B6FF5" w14:textId="35139165" w:rsidR="00C1502F" w:rsidRDefault="00411EFC" w:rsidP="0041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12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Адрес: </w:t>
            </w:r>
            <w:r w:rsidR="006C06F9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</w:t>
            </w:r>
          </w:p>
          <w:p w14:paraId="31260063" w14:textId="34343C61" w:rsidR="00411EFC" w:rsidRPr="00CD120E" w:rsidRDefault="00411EFC" w:rsidP="0041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12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ИНН </w:t>
            </w:r>
            <w:r w:rsidR="006C06F9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14:paraId="25B50A89" w14:textId="407E4A3B" w:rsidR="00414EE2" w:rsidRDefault="00411EFC" w:rsidP="0041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12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КПП </w:t>
            </w:r>
            <w:r w:rsidR="006C06F9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14:paraId="1890C07F" w14:textId="4F8E5D9C" w:rsidR="00414EE2" w:rsidRDefault="00411EFC" w:rsidP="0041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12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ОГРН </w:t>
            </w:r>
            <w:r w:rsidR="006C06F9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</w:t>
            </w:r>
          </w:p>
          <w:p w14:paraId="067D83EB" w14:textId="76BCA8DF" w:rsidR="00411EFC" w:rsidRPr="00326EF4" w:rsidRDefault="00411EFC" w:rsidP="0041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120E">
              <w:rPr>
                <w:rFonts w:ascii="Times New Roman" w:eastAsia="Times New Roman" w:hAnsi="Times New Roman" w:cs="Times New Roman"/>
                <w:sz w:val="16"/>
                <w:szCs w:val="16"/>
              </w:rPr>
              <w:t>р/</w:t>
            </w:r>
            <w:proofErr w:type="spellStart"/>
            <w:r w:rsidRPr="00CD120E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CD12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C06F9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</w:t>
            </w:r>
          </w:p>
          <w:p w14:paraId="323D25C9" w14:textId="6B592B08" w:rsidR="00DA4308" w:rsidRDefault="00411EFC" w:rsidP="0041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D120E">
              <w:rPr>
                <w:rFonts w:ascii="Times New Roman" w:eastAsia="Times New Roman" w:hAnsi="Times New Roman" w:cs="Times New Roman"/>
                <w:sz w:val="16"/>
                <w:szCs w:val="16"/>
              </w:rPr>
              <w:t>Банк:</w:t>
            </w:r>
            <w:r w:rsidR="006C06F9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proofErr w:type="gramEnd"/>
            <w:r w:rsidR="006C06F9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</w:t>
            </w:r>
            <w:r w:rsidR="00E552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1715B932" w14:textId="3E852404" w:rsidR="00411EFC" w:rsidRPr="00CD120E" w:rsidRDefault="00411EFC" w:rsidP="0041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120E">
              <w:rPr>
                <w:rFonts w:ascii="Times New Roman" w:eastAsia="Times New Roman" w:hAnsi="Times New Roman" w:cs="Times New Roman"/>
                <w:sz w:val="16"/>
                <w:szCs w:val="16"/>
              </w:rPr>
              <w:t>к/</w:t>
            </w:r>
            <w:proofErr w:type="spellStart"/>
            <w:r w:rsidRPr="00CD120E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CD12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C06F9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</w:t>
            </w:r>
          </w:p>
          <w:p w14:paraId="376E8210" w14:textId="3CC41CB0" w:rsidR="00411EFC" w:rsidRPr="00FE40CE" w:rsidRDefault="00411EFC" w:rsidP="0041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120E">
              <w:rPr>
                <w:rFonts w:ascii="Times New Roman" w:eastAsia="Times New Roman" w:hAnsi="Times New Roman" w:cs="Times New Roman"/>
                <w:sz w:val="16"/>
                <w:szCs w:val="16"/>
              </w:rPr>
              <w:t>БИК</w:t>
            </w:r>
            <w:r w:rsidRPr="00414E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C06F9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14:paraId="56E005F4" w14:textId="753D1D3A" w:rsidR="00543F17" w:rsidRPr="00326EF4" w:rsidRDefault="00411EFC" w:rsidP="002A4D0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120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326EF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CD120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="006C06F9">
              <w:rPr>
                <w:rFonts w:ascii="Times New Roman" w:eastAsia="Times New Roman" w:hAnsi="Times New Roman" w:cs="Times New Roman"/>
                <w:sz w:val="16"/>
                <w:szCs w:val="16"/>
              </w:rPr>
              <w:t>: ____________________________________________</w:t>
            </w:r>
          </w:p>
          <w:p w14:paraId="7C4C3CF2" w14:textId="4AC60557" w:rsidR="00411EFC" w:rsidRPr="006C06F9" w:rsidRDefault="00411EFC" w:rsidP="002A4D0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120E">
              <w:rPr>
                <w:rFonts w:ascii="Times New Roman" w:eastAsia="Times New Roman" w:hAnsi="Times New Roman" w:cs="Times New Roman"/>
                <w:sz w:val="16"/>
                <w:szCs w:val="16"/>
              </w:rPr>
              <w:t>тел</w:t>
            </w:r>
            <w:r w:rsidRPr="00CD120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.: </w:t>
            </w:r>
            <w:r w:rsidR="006C06F9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</w:tc>
      </w:tr>
      <w:tr w:rsidR="004A1B6C" w:rsidRPr="004A1B6C" w14:paraId="45026208" w14:textId="77777777" w:rsidTr="00411EFC">
        <w:trPr>
          <w:trHeight w:val="274"/>
        </w:trPr>
        <w:tc>
          <w:tcPr>
            <w:tcW w:w="4678" w:type="dxa"/>
          </w:tcPr>
          <w:p w14:paraId="3CBAE03D" w14:textId="41183DEF" w:rsidR="00411EFC" w:rsidRDefault="006C06F9" w:rsidP="0041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Генеральный директор</w:t>
            </w:r>
            <w:r w:rsidR="000554C5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78C8BD60" w14:textId="77777777" w:rsidR="00F75B6A" w:rsidRPr="004A1B6C" w:rsidRDefault="00F75B6A" w:rsidP="0041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396A5C" w14:textId="719096AA" w:rsidR="00411EFC" w:rsidRPr="004A1B6C" w:rsidRDefault="00411EFC" w:rsidP="0041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B6C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</w:t>
            </w:r>
            <w:r w:rsidR="006C06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Д.В. Петров</w:t>
            </w:r>
          </w:p>
          <w:p w14:paraId="0ABACFD0" w14:textId="7DB24254" w:rsidR="00411EFC" w:rsidRPr="004A1B6C" w:rsidRDefault="00411EFC" w:rsidP="00411EFC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1B6C">
              <w:rPr>
                <w:rFonts w:ascii="Times New Roman" w:eastAsia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4A1B6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678" w:type="dxa"/>
          </w:tcPr>
          <w:p w14:paraId="7FD82AAB" w14:textId="356575A9" w:rsidR="00411EFC" w:rsidRDefault="006C06F9" w:rsidP="0041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</w:t>
            </w:r>
            <w:r w:rsidR="00B67460" w:rsidRPr="00B67460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746C0407" w14:textId="77777777" w:rsidR="00B67460" w:rsidRPr="004A1B6C" w:rsidRDefault="00B67460" w:rsidP="0041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2E9CE3F" w14:textId="0B546D29" w:rsidR="00411EFC" w:rsidRPr="004A1B6C" w:rsidRDefault="00411EFC" w:rsidP="0041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B6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________________________ </w:t>
            </w:r>
            <w:r w:rsidR="006C06F9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</w:t>
            </w:r>
          </w:p>
          <w:p w14:paraId="3BC30E24" w14:textId="7E0BEAFC" w:rsidR="00411EFC" w:rsidRPr="004A1B6C" w:rsidRDefault="00411EFC" w:rsidP="0041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A1B6C">
              <w:rPr>
                <w:rFonts w:ascii="Times New Roman" w:eastAsia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4A1B6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A1B6C" w:rsidRPr="004A1B6C" w14:paraId="1037F47C" w14:textId="77777777" w:rsidTr="00411EFC">
        <w:trPr>
          <w:trHeight w:val="274"/>
        </w:trPr>
        <w:tc>
          <w:tcPr>
            <w:tcW w:w="4678" w:type="dxa"/>
          </w:tcPr>
          <w:p w14:paraId="282E2465" w14:textId="69987B33" w:rsidR="00411EFC" w:rsidRPr="004A1B6C" w:rsidRDefault="00411EFC" w:rsidP="0041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B6C">
              <w:rPr>
                <w:rFonts w:ascii="Times New Roman" w:hAnsi="Times New Roman" w:cs="Times New Roman"/>
                <w:sz w:val="16"/>
                <w:szCs w:val="16"/>
              </w:rPr>
              <w:t>"__" ________________ 20</w:t>
            </w:r>
            <w:r w:rsidR="006C06F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4A1B6C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4678" w:type="dxa"/>
          </w:tcPr>
          <w:p w14:paraId="0D36F3E9" w14:textId="39EB1A46" w:rsidR="00411EFC" w:rsidRPr="004A1B6C" w:rsidRDefault="00411EFC" w:rsidP="0041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1B6C">
              <w:rPr>
                <w:rFonts w:ascii="Times New Roman" w:hAnsi="Times New Roman" w:cs="Times New Roman"/>
                <w:sz w:val="16"/>
                <w:szCs w:val="16"/>
              </w:rPr>
              <w:t>"__" ________________ 20</w:t>
            </w:r>
            <w:r w:rsidR="006C06F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4A1B6C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</w:tbl>
    <w:p w14:paraId="1937439E" w14:textId="3BD72230" w:rsidR="004F4B32" w:rsidRPr="004A1B6C" w:rsidRDefault="001C650A">
      <w:pPr>
        <w:rPr>
          <w:rFonts w:ascii="Times New Roman" w:hAnsi="Times New Roman" w:cs="Times New Roman"/>
          <w:sz w:val="16"/>
          <w:szCs w:val="16"/>
        </w:rPr>
      </w:pPr>
      <w:r w:rsidRPr="004A1B6C">
        <w:rPr>
          <w:rFonts w:ascii="Times New Roman" w:hAnsi="Times New Roman" w:cs="Times New Roman"/>
          <w:sz w:val="16"/>
          <w:szCs w:val="16"/>
        </w:rPr>
        <w:br w:type="page"/>
      </w:r>
    </w:p>
    <w:p w14:paraId="3E24ADF6" w14:textId="77777777" w:rsidR="00981F0E" w:rsidRPr="009D5DAD" w:rsidRDefault="00981F0E" w:rsidP="00981F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lastRenderedPageBreak/>
        <w:t>Приложение №1</w:t>
      </w:r>
    </w:p>
    <w:p w14:paraId="20327F5A" w14:textId="77777777" w:rsidR="00981F0E" w:rsidRPr="009D5DAD" w:rsidRDefault="00981F0E" w:rsidP="00981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к договору на оказание услуг</w:t>
      </w:r>
    </w:p>
    <w:p w14:paraId="4C4C5006" w14:textId="77777777" w:rsidR="00981F0E" w:rsidRPr="009D5DAD" w:rsidRDefault="00981F0E" w:rsidP="00981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по обращению с твердыми</w:t>
      </w:r>
    </w:p>
    <w:p w14:paraId="26A6D617" w14:textId="77777777" w:rsidR="00981F0E" w:rsidRPr="009D5DAD" w:rsidRDefault="00981F0E" w:rsidP="00981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коммунальными отходами</w:t>
      </w:r>
    </w:p>
    <w:p w14:paraId="696FF703" w14:textId="02638215" w:rsidR="00981F0E" w:rsidRPr="009D5DAD" w:rsidRDefault="00981F0E" w:rsidP="00981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7" w:name="_Hlk110518995"/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 w:rsidR="006C06F9">
        <w:rPr>
          <w:rFonts w:ascii="Times New Roman" w:eastAsia="Times New Roman" w:hAnsi="Times New Roman" w:cs="Times New Roman"/>
          <w:sz w:val="16"/>
          <w:szCs w:val="16"/>
        </w:rPr>
        <w:t>________________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от «</w:t>
      </w:r>
      <w:r w:rsidR="006C06F9">
        <w:rPr>
          <w:rFonts w:ascii="Times New Roman" w:eastAsia="Times New Roman" w:hAnsi="Times New Roman" w:cs="Times New Roman"/>
          <w:sz w:val="16"/>
          <w:szCs w:val="16"/>
        </w:rPr>
        <w:t>___</w:t>
      </w:r>
      <w:r w:rsidR="00552971">
        <w:rPr>
          <w:rFonts w:ascii="Times New Roman" w:eastAsia="Times New Roman" w:hAnsi="Times New Roman" w:cs="Times New Roman"/>
          <w:sz w:val="16"/>
          <w:szCs w:val="16"/>
        </w:rPr>
        <w:t>»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C06F9">
        <w:rPr>
          <w:rFonts w:ascii="Times New Roman" w:eastAsia="Times New Roman" w:hAnsi="Times New Roman" w:cs="Times New Roman"/>
          <w:sz w:val="16"/>
          <w:szCs w:val="16"/>
        </w:rPr>
        <w:t>____________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20</w:t>
      </w:r>
      <w:r w:rsidR="006C06F9">
        <w:rPr>
          <w:rFonts w:ascii="Times New Roman" w:eastAsia="Times New Roman" w:hAnsi="Times New Roman" w:cs="Times New Roman"/>
          <w:sz w:val="16"/>
          <w:szCs w:val="16"/>
        </w:rPr>
        <w:t>__</w:t>
      </w:r>
      <w:r w:rsidRPr="009D5DAD">
        <w:rPr>
          <w:rFonts w:ascii="Times New Roman" w:eastAsia="Times New Roman" w:hAnsi="Times New Roman" w:cs="Times New Roman"/>
          <w:sz w:val="16"/>
          <w:szCs w:val="16"/>
        </w:rPr>
        <w:t xml:space="preserve"> г.</w:t>
      </w:r>
    </w:p>
    <w:bookmarkEnd w:id="7"/>
    <w:p w14:paraId="076412F2" w14:textId="77777777" w:rsidR="00981F0E" w:rsidRPr="009D5DAD" w:rsidRDefault="00981F0E" w:rsidP="00981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5379420" w14:textId="77777777" w:rsidR="00981F0E" w:rsidRPr="009D5DAD" w:rsidRDefault="00981F0E" w:rsidP="00981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8" w:name="Par179"/>
      <w:bookmarkEnd w:id="8"/>
      <w:r w:rsidRPr="009D5DAD">
        <w:rPr>
          <w:rFonts w:ascii="Times New Roman" w:hAnsi="Times New Roman" w:cs="Times New Roman"/>
          <w:sz w:val="16"/>
          <w:szCs w:val="16"/>
        </w:rPr>
        <w:t>ИНФОРМАЦИЯ ПО ПРЕДМЕТУ ДОГОВОРА</w:t>
      </w:r>
    </w:p>
    <w:p w14:paraId="603A4AAB" w14:textId="77777777" w:rsidR="00981F0E" w:rsidRPr="009D5DAD" w:rsidRDefault="00981F0E" w:rsidP="00981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4F610E" w14:textId="77777777" w:rsidR="00981F0E" w:rsidRPr="009D5DAD" w:rsidRDefault="00981F0E" w:rsidP="00981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B4B353E" w14:textId="77777777" w:rsidR="00981F0E" w:rsidRPr="009D5DAD" w:rsidRDefault="00981F0E" w:rsidP="00981F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I. Объем и место накопления твердых</w:t>
      </w:r>
    </w:p>
    <w:p w14:paraId="0F467F97" w14:textId="77777777" w:rsidR="00981F0E" w:rsidRPr="009D5DAD" w:rsidRDefault="00981F0E" w:rsidP="00981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коммунальных отходов</w:t>
      </w:r>
    </w:p>
    <w:p w14:paraId="1E998545" w14:textId="77777777" w:rsidR="00981F0E" w:rsidRPr="009D5DAD" w:rsidRDefault="00981F0E" w:rsidP="00981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Ind w:w="-644" w:type="dxa"/>
        <w:tblLook w:val="04A0" w:firstRow="1" w:lastRow="0" w:firstColumn="1" w:lastColumn="0" w:noHBand="0" w:noVBand="1"/>
      </w:tblPr>
      <w:tblGrid>
        <w:gridCol w:w="432"/>
        <w:gridCol w:w="1885"/>
        <w:gridCol w:w="1299"/>
        <w:gridCol w:w="1504"/>
        <w:gridCol w:w="1503"/>
        <w:gridCol w:w="1387"/>
        <w:gridCol w:w="928"/>
        <w:gridCol w:w="1050"/>
      </w:tblGrid>
      <w:tr w:rsidR="00981F0E" w:rsidRPr="009D5DAD" w14:paraId="740A20CA" w14:textId="77777777" w:rsidTr="002E2ECC">
        <w:tc>
          <w:tcPr>
            <w:tcW w:w="432" w:type="dxa"/>
          </w:tcPr>
          <w:p w14:paraId="029A7180" w14:textId="77777777" w:rsidR="00981F0E" w:rsidRPr="009D5DAD" w:rsidRDefault="00981F0E" w:rsidP="002E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885" w:type="dxa"/>
          </w:tcPr>
          <w:p w14:paraId="7A00EF46" w14:textId="77777777" w:rsidR="00981F0E" w:rsidRPr="009D5DAD" w:rsidRDefault="00981F0E" w:rsidP="002E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299" w:type="dxa"/>
          </w:tcPr>
          <w:p w14:paraId="10E83DFB" w14:textId="77777777" w:rsidR="00981F0E" w:rsidRPr="009D5DAD" w:rsidRDefault="00981F0E" w:rsidP="002E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Объем принимаемых твердых коммунальных отходов</w:t>
            </w:r>
          </w:p>
        </w:tc>
        <w:tc>
          <w:tcPr>
            <w:tcW w:w="1504" w:type="dxa"/>
          </w:tcPr>
          <w:p w14:paraId="389E7FCE" w14:textId="77777777" w:rsidR="00981F0E" w:rsidRPr="009D5DAD" w:rsidRDefault="00981F0E" w:rsidP="002E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Место (площадка) накопления твердых коммунальных отходов</w:t>
            </w:r>
          </w:p>
        </w:tc>
        <w:tc>
          <w:tcPr>
            <w:tcW w:w="1503" w:type="dxa"/>
          </w:tcPr>
          <w:p w14:paraId="3399CF76" w14:textId="77777777" w:rsidR="00981F0E" w:rsidRPr="009D5DAD" w:rsidRDefault="00981F0E" w:rsidP="002E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Место (площадка) накопления крупногабаритных отходов</w:t>
            </w:r>
          </w:p>
        </w:tc>
        <w:tc>
          <w:tcPr>
            <w:tcW w:w="1387" w:type="dxa"/>
          </w:tcPr>
          <w:p w14:paraId="2EB8C29A" w14:textId="77777777" w:rsidR="00981F0E" w:rsidRPr="009D5DAD" w:rsidRDefault="00981F0E" w:rsidP="002E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Периодичность вывоза твердых коммунальных отходов</w:t>
            </w:r>
          </w:p>
        </w:tc>
        <w:tc>
          <w:tcPr>
            <w:tcW w:w="928" w:type="dxa"/>
          </w:tcPr>
          <w:p w14:paraId="010E5488" w14:textId="77777777" w:rsidR="00981F0E" w:rsidRPr="009D5DAD" w:rsidRDefault="00981F0E" w:rsidP="002E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Тип емкости</w:t>
            </w:r>
          </w:p>
        </w:tc>
        <w:tc>
          <w:tcPr>
            <w:tcW w:w="1050" w:type="dxa"/>
          </w:tcPr>
          <w:p w14:paraId="1DCD9CEE" w14:textId="77777777" w:rsidR="00981F0E" w:rsidRPr="009D5DAD" w:rsidRDefault="00981F0E" w:rsidP="002E2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5DAD">
              <w:rPr>
                <w:rFonts w:ascii="Times New Roman" w:hAnsi="Times New Roman" w:cs="Times New Roman"/>
                <w:sz w:val="16"/>
                <w:szCs w:val="16"/>
              </w:rPr>
              <w:t>Количество емкости</w:t>
            </w:r>
          </w:p>
        </w:tc>
      </w:tr>
      <w:tr w:rsidR="005219D9" w:rsidRPr="009D5DAD" w14:paraId="2A0670BC" w14:textId="77777777" w:rsidTr="002E2ECC">
        <w:tc>
          <w:tcPr>
            <w:tcW w:w="432" w:type="dxa"/>
          </w:tcPr>
          <w:p w14:paraId="4398D1EB" w14:textId="1273CB39" w:rsidR="005219D9" w:rsidRPr="009D5DAD" w:rsidRDefault="005219D9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14:paraId="58B9EF39" w14:textId="28E28460" w:rsidR="005219D9" w:rsidRPr="000B46E1" w:rsidRDefault="005219D9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14:paraId="701B4927" w14:textId="65FCA8BF" w:rsidR="005219D9" w:rsidRPr="00015DCB" w:rsidRDefault="005219D9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D24923" w14:textId="0CC468FF" w:rsidR="005219D9" w:rsidRPr="000B46E1" w:rsidRDefault="005219D9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4CBA2D" w14:textId="77777777" w:rsidR="005219D9" w:rsidRPr="009D5DAD" w:rsidRDefault="005219D9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8F30DB" w14:textId="0EE89C64" w:rsidR="005219D9" w:rsidRPr="00B92C36" w:rsidRDefault="005219D9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21999" w14:textId="1F014609" w:rsidR="005219D9" w:rsidRPr="009D5DAD" w:rsidRDefault="005219D9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14:paraId="69ACECD4" w14:textId="3E821235" w:rsidR="005219D9" w:rsidRPr="00C220B2" w:rsidRDefault="005219D9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EC8" w:rsidRPr="009D5DAD" w14:paraId="6E987342" w14:textId="77777777" w:rsidTr="002E2ECC">
        <w:tc>
          <w:tcPr>
            <w:tcW w:w="432" w:type="dxa"/>
          </w:tcPr>
          <w:p w14:paraId="3733B74F" w14:textId="77777777" w:rsidR="005B5EC8" w:rsidRPr="009D5DAD" w:rsidRDefault="005B5EC8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14:paraId="560C1E5A" w14:textId="77777777" w:rsidR="005B5EC8" w:rsidRPr="000B46E1" w:rsidRDefault="005B5EC8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14:paraId="29F53591" w14:textId="77777777" w:rsidR="005B5EC8" w:rsidRPr="00015DCB" w:rsidRDefault="005B5EC8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14D178" w14:textId="77777777" w:rsidR="005B5EC8" w:rsidRPr="000B46E1" w:rsidRDefault="005B5EC8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B4C19C" w14:textId="77777777" w:rsidR="005B5EC8" w:rsidRPr="009D5DAD" w:rsidRDefault="005B5EC8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744F6B" w14:textId="77777777" w:rsidR="005B5EC8" w:rsidRPr="00B92C36" w:rsidRDefault="005B5EC8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179C3A" w14:textId="77777777" w:rsidR="005B5EC8" w:rsidRPr="009D5DAD" w:rsidRDefault="005B5EC8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14:paraId="6ED14D89" w14:textId="77777777" w:rsidR="005B5EC8" w:rsidRPr="00C220B2" w:rsidRDefault="005B5EC8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EC8" w:rsidRPr="009D5DAD" w14:paraId="4B7ED864" w14:textId="77777777" w:rsidTr="002E2ECC">
        <w:tc>
          <w:tcPr>
            <w:tcW w:w="432" w:type="dxa"/>
          </w:tcPr>
          <w:p w14:paraId="1A8CA842" w14:textId="77777777" w:rsidR="005B5EC8" w:rsidRPr="009D5DAD" w:rsidRDefault="005B5EC8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14:paraId="211FB183" w14:textId="77777777" w:rsidR="005B5EC8" w:rsidRPr="000B46E1" w:rsidRDefault="005B5EC8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14:paraId="57E9B7A5" w14:textId="77777777" w:rsidR="005B5EC8" w:rsidRPr="00015DCB" w:rsidRDefault="005B5EC8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37129A" w14:textId="77777777" w:rsidR="005B5EC8" w:rsidRPr="000B46E1" w:rsidRDefault="005B5EC8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D179BC" w14:textId="77777777" w:rsidR="005B5EC8" w:rsidRPr="009D5DAD" w:rsidRDefault="005B5EC8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37E855" w14:textId="77777777" w:rsidR="005B5EC8" w:rsidRPr="00B92C36" w:rsidRDefault="005B5EC8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D8BFD9" w14:textId="77777777" w:rsidR="005B5EC8" w:rsidRPr="009D5DAD" w:rsidRDefault="005B5EC8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14:paraId="3F44BFCC" w14:textId="77777777" w:rsidR="005B5EC8" w:rsidRPr="00C220B2" w:rsidRDefault="005B5EC8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EC8" w:rsidRPr="009D5DAD" w14:paraId="59BF90B6" w14:textId="77777777" w:rsidTr="002E2ECC">
        <w:tc>
          <w:tcPr>
            <w:tcW w:w="432" w:type="dxa"/>
          </w:tcPr>
          <w:p w14:paraId="1D2D4981" w14:textId="77777777" w:rsidR="005B5EC8" w:rsidRPr="009D5DAD" w:rsidRDefault="005B5EC8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14:paraId="6D699E6C" w14:textId="77777777" w:rsidR="005B5EC8" w:rsidRPr="000B46E1" w:rsidRDefault="005B5EC8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14:paraId="07EF76CB" w14:textId="77777777" w:rsidR="005B5EC8" w:rsidRPr="00015DCB" w:rsidRDefault="005B5EC8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AD1068" w14:textId="77777777" w:rsidR="005B5EC8" w:rsidRPr="000B46E1" w:rsidRDefault="005B5EC8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5B2445" w14:textId="77777777" w:rsidR="005B5EC8" w:rsidRPr="009D5DAD" w:rsidRDefault="005B5EC8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8B57A4" w14:textId="77777777" w:rsidR="005B5EC8" w:rsidRPr="00B92C36" w:rsidRDefault="005B5EC8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ADE9B2" w14:textId="77777777" w:rsidR="005B5EC8" w:rsidRPr="009D5DAD" w:rsidRDefault="005B5EC8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14:paraId="0BEB3792" w14:textId="77777777" w:rsidR="005B5EC8" w:rsidRPr="00C220B2" w:rsidRDefault="005B5EC8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5EC8" w:rsidRPr="009D5DAD" w14:paraId="7A36E674" w14:textId="77777777" w:rsidTr="002E2ECC">
        <w:tc>
          <w:tcPr>
            <w:tcW w:w="432" w:type="dxa"/>
          </w:tcPr>
          <w:p w14:paraId="136B54DD" w14:textId="77777777" w:rsidR="005B5EC8" w:rsidRPr="009D5DAD" w:rsidRDefault="005B5EC8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5" w:type="dxa"/>
          </w:tcPr>
          <w:p w14:paraId="17A36DD1" w14:textId="77777777" w:rsidR="005B5EC8" w:rsidRPr="000B46E1" w:rsidRDefault="005B5EC8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</w:tcPr>
          <w:p w14:paraId="73B8A1FF" w14:textId="77777777" w:rsidR="005B5EC8" w:rsidRPr="00015DCB" w:rsidRDefault="005B5EC8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2BA0E3" w14:textId="77777777" w:rsidR="005B5EC8" w:rsidRPr="000B46E1" w:rsidRDefault="005B5EC8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C7D1A5" w14:textId="77777777" w:rsidR="005B5EC8" w:rsidRPr="009D5DAD" w:rsidRDefault="005B5EC8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C29516" w14:textId="77777777" w:rsidR="005B5EC8" w:rsidRPr="00B92C36" w:rsidRDefault="005B5EC8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DE4748" w14:textId="77777777" w:rsidR="005B5EC8" w:rsidRPr="009D5DAD" w:rsidRDefault="005B5EC8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14:paraId="7E616A45" w14:textId="77777777" w:rsidR="005B5EC8" w:rsidRPr="00C220B2" w:rsidRDefault="005B5EC8" w:rsidP="00521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F275458" w14:textId="41AA952B" w:rsidR="00981F0E" w:rsidDel="00E11035" w:rsidRDefault="00E11035" w:rsidP="00981F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del w:id="9" w:author="Данилова Светлана" w:date="2023-02-20T16:05:00Z"/>
          <w:rFonts w:ascii="Times New Roman" w:hAnsi="Times New Roman" w:cs="Times New Roman"/>
          <w:sz w:val="16"/>
          <w:szCs w:val="16"/>
        </w:rPr>
      </w:pPr>
      <w:ins w:id="10" w:author="Данилова Светлана" w:date="2023-02-20T16:05:00Z">
        <w:r>
          <w:rPr>
            <w:rFonts w:ascii="Times New Roman" w:hAnsi="Times New Roman" w:cs="Times New Roman"/>
            <w:sz w:val="16"/>
            <w:szCs w:val="16"/>
          </w:rPr>
          <w:t>При</w:t>
        </w:r>
      </w:ins>
      <w:ins w:id="11" w:author="Данилова Светлана" w:date="2023-02-20T16:58:00Z">
        <w:r w:rsidR="00EF5CA1">
          <w:rPr>
            <w:rFonts w:ascii="Times New Roman" w:hAnsi="Times New Roman" w:cs="Times New Roman"/>
            <w:sz w:val="16"/>
            <w:szCs w:val="16"/>
          </w:rPr>
          <w:t>меча</w:t>
        </w:r>
      </w:ins>
      <w:ins w:id="12" w:author="Данилова Светлана" w:date="2023-02-20T16:05:00Z">
        <w:r>
          <w:rPr>
            <w:rFonts w:ascii="Times New Roman" w:hAnsi="Times New Roman" w:cs="Times New Roman"/>
            <w:sz w:val="16"/>
            <w:szCs w:val="16"/>
          </w:rPr>
          <w:t>ние:</w:t>
        </w:r>
      </w:ins>
      <w:ins w:id="13" w:author="Данилова Светлана" w:date="2023-02-20T16:06:00Z">
        <w:r>
          <w:rPr>
            <w:rFonts w:ascii="Times New Roman" w:hAnsi="Times New Roman" w:cs="Times New Roman"/>
            <w:sz w:val="16"/>
            <w:szCs w:val="16"/>
          </w:rPr>
          <w:t xml:space="preserve"> </w:t>
        </w:r>
      </w:ins>
      <w:ins w:id="14" w:author="Данилова Светлана" w:date="2023-02-20T16:05:00Z">
        <w:r w:rsidRPr="00E11035">
          <w:rPr>
            <w:rFonts w:ascii="Times New Roman" w:hAnsi="Times New Roman" w:cs="Times New Roman"/>
            <w:sz w:val="16"/>
            <w:szCs w:val="16"/>
          </w:rPr>
          <w:t>Средняя плотность ТКО, принятая в Территориальной схеме в области обращения с отходами Республики Татарстан, утвержденной Кабинетом Министров РТ от 13.03.2018 № 149, составляет 0,1296185 т/</w:t>
        </w:r>
        <w:proofErr w:type="spellStart"/>
        <w:r w:rsidRPr="00E11035">
          <w:rPr>
            <w:rFonts w:ascii="Times New Roman" w:hAnsi="Times New Roman" w:cs="Times New Roman"/>
            <w:sz w:val="16"/>
            <w:szCs w:val="16"/>
          </w:rPr>
          <w:t>куб.м</w:t>
        </w:r>
        <w:proofErr w:type="spellEnd"/>
        <w:r w:rsidRPr="00E11035">
          <w:rPr>
            <w:rFonts w:ascii="Times New Roman" w:hAnsi="Times New Roman" w:cs="Times New Roman"/>
            <w:sz w:val="16"/>
            <w:szCs w:val="16"/>
          </w:rPr>
          <w:t>."</w:t>
        </w:r>
      </w:ins>
    </w:p>
    <w:p w14:paraId="090FA3B7" w14:textId="764CD1F2" w:rsidR="00E11035" w:rsidRDefault="00E11035" w:rsidP="00E11035">
      <w:pPr>
        <w:autoSpaceDE w:val="0"/>
        <w:autoSpaceDN w:val="0"/>
        <w:adjustRightInd w:val="0"/>
        <w:spacing w:after="0" w:line="240" w:lineRule="auto"/>
        <w:jc w:val="center"/>
        <w:rPr>
          <w:ins w:id="15" w:author="Данилова Светлана" w:date="2023-02-20T16:05:00Z"/>
          <w:rFonts w:ascii="Times New Roman" w:hAnsi="Times New Roman" w:cs="Times New Roman"/>
          <w:sz w:val="16"/>
          <w:szCs w:val="16"/>
        </w:rPr>
      </w:pPr>
    </w:p>
    <w:p w14:paraId="7C1F2A4B" w14:textId="26D821C4" w:rsidR="00E11035" w:rsidRDefault="00E11035" w:rsidP="00E11035">
      <w:pPr>
        <w:autoSpaceDE w:val="0"/>
        <w:autoSpaceDN w:val="0"/>
        <w:adjustRightInd w:val="0"/>
        <w:spacing w:after="0" w:line="240" w:lineRule="auto"/>
        <w:jc w:val="center"/>
        <w:rPr>
          <w:ins w:id="16" w:author="Данилова Светлана" w:date="2023-02-20T16:05:00Z"/>
          <w:rFonts w:ascii="Times New Roman" w:hAnsi="Times New Roman" w:cs="Times New Roman"/>
          <w:sz w:val="16"/>
          <w:szCs w:val="16"/>
        </w:rPr>
      </w:pPr>
    </w:p>
    <w:p w14:paraId="4C9423E9" w14:textId="3BDBCE45" w:rsidR="00E11035" w:rsidRDefault="00E11035" w:rsidP="00E11035">
      <w:pPr>
        <w:autoSpaceDE w:val="0"/>
        <w:autoSpaceDN w:val="0"/>
        <w:adjustRightInd w:val="0"/>
        <w:spacing w:after="0" w:line="240" w:lineRule="auto"/>
        <w:jc w:val="center"/>
        <w:rPr>
          <w:ins w:id="17" w:author="Данилова Светлана" w:date="2023-02-20T16:05:00Z"/>
          <w:rFonts w:ascii="Times New Roman" w:hAnsi="Times New Roman" w:cs="Times New Roman"/>
          <w:sz w:val="16"/>
          <w:szCs w:val="16"/>
        </w:rPr>
      </w:pPr>
    </w:p>
    <w:p w14:paraId="7A84F4FF" w14:textId="77777777" w:rsidR="00E11035" w:rsidRPr="009D5DAD" w:rsidRDefault="00E11035" w:rsidP="00E11035">
      <w:pPr>
        <w:autoSpaceDE w:val="0"/>
        <w:autoSpaceDN w:val="0"/>
        <w:adjustRightInd w:val="0"/>
        <w:spacing w:after="0" w:line="240" w:lineRule="auto"/>
        <w:jc w:val="center"/>
        <w:rPr>
          <w:ins w:id="18" w:author="Данилова Светлана" w:date="2023-02-20T16:05:00Z"/>
          <w:rFonts w:ascii="Times New Roman" w:hAnsi="Times New Roman" w:cs="Times New Roman"/>
          <w:sz w:val="16"/>
          <w:szCs w:val="16"/>
        </w:rPr>
      </w:pPr>
    </w:p>
    <w:p w14:paraId="02DB9E5F" w14:textId="77777777" w:rsidR="00981F0E" w:rsidRPr="009D5DAD" w:rsidRDefault="00981F0E" w:rsidP="00981F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14:paraId="3E57534A" w14:textId="082CBC4B" w:rsidR="00981F0E" w:rsidRPr="009D5DAD" w:rsidRDefault="00981F0E" w:rsidP="00981F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II. Информация в графическом виде о размещении мест</w:t>
      </w:r>
    </w:p>
    <w:p w14:paraId="3723213E" w14:textId="68A193F0" w:rsidR="00981F0E" w:rsidRDefault="00981F0E" w:rsidP="00981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накопления твердых коммунальных отходов и подъездных</w:t>
      </w:r>
      <w:r w:rsidR="00DC1A30">
        <w:rPr>
          <w:rFonts w:ascii="Times New Roman" w:hAnsi="Times New Roman" w:cs="Times New Roman"/>
          <w:sz w:val="16"/>
          <w:szCs w:val="16"/>
        </w:rPr>
        <w:t xml:space="preserve"> путей к ним (за исключением жилых домов)</w:t>
      </w:r>
    </w:p>
    <w:p w14:paraId="4538C6E6" w14:textId="3F7A4D66" w:rsidR="00321DB7" w:rsidRPr="009D5DAD" w:rsidRDefault="00DC1A30" w:rsidP="00C37DE2">
      <w:pPr>
        <w:tabs>
          <w:tab w:val="left" w:pos="708"/>
          <w:tab w:val="left" w:pos="5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219D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321DB7">
        <w:rPr>
          <w:rFonts w:ascii="Times New Roman" w:hAnsi="Times New Roman" w:cs="Times New Roman"/>
          <w:sz w:val="16"/>
          <w:szCs w:val="16"/>
        </w:rPr>
        <w:tab/>
      </w:r>
      <w:r w:rsidR="005219D9">
        <w:rPr>
          <w:rFonts w:ascii="Times New Roman" w:hAnsi="Times New Roman" w:cs="Times New Roman"/>
          <w:sz w:val="16"/>
          <w:szCs w:val="16"/>
        </w:rPr>
        <w:t xml:space="preserve">    </w:t>
      </w:r>
      <w:r w:rsidR="006505AC">
        <w:rPr>
          <w:rFonts w:ascii="Times New Roman" w:hAnsi="Times New Roman" w:cs="Times New Roman"/>
          <w:sz w:val="16"/>
          <w:szCs w:val="16"/>
        </w:rPr>
        <w:tab/>
      </w:r>
    </w:p>
    <w:p w14:paraId="7692D91F" w14:textId="2238C162" w:rsidR="00981F0E" w:rsidRDefault="006505AC" w:rsidP="001A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505AC">
        <w:rPr>
          <w:noProof/>
        </w:rPr>
        <w:t xml:space="preserve"> </w:t>
      </w:r>
    </w:p>
    <w:p w14:paraId="731F4507" w14:textId="5C4041A7" w:rsidR="00C17077" w:rsidRDefault="00C17077" w:rsidP="001A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238EE4" w14:textId="772D97E4" w:rsidR="005B5EC8" w:rsidRDefault="005B5EC8" w:rsidP="001A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290894" w14:textId="603AEE41" w:rsidR="005B5EC8" w:rsidRDefault="005B5EC8" w:rsidP="001A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D3214F" w14:textId="71B1AA8A" w:rsidR="005B5EC8" w:rsidRDefault="005B5EC8" w:rsidP="001A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E85DFA" w14:textId="386A24C0" w:rsidR="005B5EC8" w:rsidRDefault="005B5EC8" w:rsidP="001A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B10A6ED" w14:textId="28E0AF63" w:rsidR="005B5EC8" w:rsidRDefault="005B5EC8" w:rsidP="001A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B521E9" w14:textId="15E2C349" w:rsidR="005B5EC8" w:rsidRDefault="005B5EC8" w:rsidP="001A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6A809E" w14:textId="0BD4F09D" w:rsidR="005B5EC8" w:rsidRDefault="005B5EC8" w:rsidP="001A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31F67E4" w14:textId="66E159C9" w:rsidR="005B5EC8" w:rsidRDefault="005B5EC8" w:rsidP="001A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3E6A8E" w14:textId="77777777" w:rsidR="005B5EC8" w:rsidRDefault="005B5EC8" w:rsidP="001A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59067E9" w14:textId="77777777" w:rsidR="00C17077" w:rsidRDefault="00C17077" w:rsidP="001A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CDF8A71" w14:textId="77777777" w:rsidR="00C17077" w:rsidRDefault="00C17077" w:rsidP="001A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8712" w:type="dxa"/>
        <w:tblLayout w:type="fixed"/>
        <w:tblLook w:val="0400" w:firstRow="0" w:lastRow="0" w:firstColumn="0" w:lastColumn="0" w:noHBand="0" w:noVBand="1"/>
      </w:tblPr>
      <w:tblGrid>
        <w:gridCol w:w="4678"/>
        <w:gridCol w:w="4678"/>
        <w:gridCol w:w="4678"/>
        <w:gridCol w:w="4678"/>
      </w:tblGrid>
      <w:tr w:rsidR="00981F0E" w:rsidRPr="009D5DAD" w14:paraId="4593817B" w14:textId="77777777" w:rsidTr="002E2ECC">
        <w:trPr>
          <w:trHeight w:val="415"/>
        </w:trPr>
        <w:tc>
          <w:tcPr>
            <w:tcW w:w="4678" w:type="dxa"/>
          </w:tcPr>
          <w:p w14:paraId="0199B427" w14:textId="77777777" w:rsidR="00981F0E" w:rsidRPr="009D5DAD" w:rsidRDefault="00981F0E" w:rsidP="002E2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Региональный оператор</w:t>
            </w:r>
          </w:p>
          <w:p w14:paraId="00A0F45E" w14:textId="77777777" w:rsidR="00981F0E" w:rsidRPr="009D5DAD" w:rsidRDefault="00981F0E" w:rsidP="002E2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ООО «УК «ПЖКХ»</w:t>
            </w:r>
          </w:p>
          <w:p w14:paraId="39CB7678" w14:textId="77777777" w:rsidR="00981F0E" w:rsidRPr="009D5DAD" w:rsidRDefault="00981F0E" w:rsidP="002E2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270AB3C8" w14:textId="7C53FE73" w:rsidR="00981F0E" w:rsidRDefault="006C06F9" w:rsidP="002E2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  <w:r w:rsidR="000554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</w:p>
          <w:p w14:paraId="44A6E4DC" w14:textId="77777777" w:rsidR="005219D9" w:rsidRDefault="005219D9" w:rsidP="002E2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E18CA24" w14:textId="77777777" w:rsidR="00F219A4" w:rsidRPr="009D5DAD" w:rsidRDefault="00F219A4" w:rsidP="002E2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09FCD81" w14:textId="668B94D5" w:rsidR="00981F0E" w:rsidRPr="009D5DAD" w:rsidRDefault="00981F0E" w:rsidP="002E2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________________________ </w:t>
            </w:r>
            <w:r w:rsidR="006C06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Д.В. Петров</w:t>
            </w:r>
          </w:p>
          <w:p w14:paraId="6D9BC380" w14:textId="77777777" w:rsidR="00981F0E" w:rsidRPr="009D5DAD" w:rsidRDefault="00981F0E" w:rsidP="002E2E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</w:t>
            </w:r>
            <w:proofErr w:type="spellEnd"/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678" w:type="dxa"/>
          </w:tcPr>
          <w:p w14:paraId="0BA7E616" w14:textId="77777777" w:rsidR="00981F0E" w:rsidRPr="009D5DAD" w:rsidRDefault="00981F0E" w:rsidP="002E2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Потребитель</w:t>
            </w:r>
          </w:p>
          <w:p w14:paraId="0AFEA03F" w14:textId="4DA3C500" w:rsidR="002473FE" w:rsidRDefault="006C06F9" w:rsidP="002E2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</w:t>
            </w:r>
          </w:p>
          <w:p w14:paraId="2E38527B" w14:textId="77777777" w:rsidR="00543F17" w:rsidRPr="009D5DAD" w:rsidRDefault="00543F17" w:rsidP="002E2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22DC5D6A" w14:textId="767BC529" w:rsidR="00F145B4" w:rsidRDefault="006C06F9" w:rsidP="002E2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</w:t>
            </w:r>
            <w:r w:rsidR="00B80588" w:rsidRPr="00B8058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</w:p>
          <w:p w14:paraId="00B940F3" w14:textId="77777777" w:rsidR="005219D9" w:rsidRDefault="005219D9" w:rsidP="002E2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31F5345" w14:textId="77777777" w:rsidR="00B80588" w:rsidRPr="009D5DAD" w:rsidRDefault="00B80588" w:rsidP="002E2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BD4F707" w14:textId="77DE830B" w:rsidR="00FC6C8D" w:rsidRDefault="00981F0E" w:rsidP="00FC6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________________________ </w:t>
            </w:r>
            <w:r w:rsidR="006C06F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</w:t>
            </w:r>
          </w:p>
          <w:p w14:paraId="1E99184B" w14:textId="4DAEF40A" w:rsidR="00981F0E" w:rsidRPr="009D5DAD" w:rsidRDefault="00981F0E" w:rsidP="00FC6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</w:t>
            </w:r>
            <w:proofErr w:type="spellEnd"/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678" w:type="dxa"/>
          </w:tcPr>
          <w:p w14:paraId="7245B78E" w14:textId="77777777" w:rsidR="00981F0E" w:rsidRPr="009D5DAD" w:rsidRDefault="00981F0E" w:rsidP="002E2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14:paraId="779FB945" w14:textId="77777777" w:rsidR="00981F0E" w:rsidRPr="009D5DAD" w:rsidRDefault="00981F0E" w:rsidP="002E2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0DC0682" w14:textId="77777777" w:rsidR="00981F0E" w:rsidRDefault="00981F0E" w:rsidP="00301A99">
      <w:pPr>
        <w:rPr>
          <w:rFonts w:ascii="Times New Roman" w:hAnsi="Times New Roman" w:cs="Times New Roman"/>
          <w:sz w:val="16"/>
          <w:szCs w:val="16"/>
        </w:rPr>
      </w:pPr>
    </w:p>
    <w:p w14:paraId="48FE5E28" w14:textId="5CE95284" w:rsidR="00981F0E" w:rsidRPr="00301A99" w:rsidRDefault="00981F0E" w:rsidP="00301A99">
      <w:pPr>
        <w:rPr>
          <w:rFonts w:ascii="Times New Roman" w:hAnsi="Times New Roman" w:cs="Times New Roman"/>
          <w:sz w:val="16"/>
          <w:szCs w:val="16"/>
        </w:rPr>
        <w:sectPr w:rsidR="00981F0E" w:rsidRPr="00301A99" w:rsidSect="00FB3ED3">
          <w:pgSz w:w="11905" w:h="16838"/>
          <w:pgMar w:top="426" w:right="850" w:bottom="709" w:left="1701" w:header="0" w:footer="0" w:gutter="0"/>
          <w:cols w:space="720"/>
          <w:noEndnote/>
        </w:sectPr>
      </w:pPr>
    </w:p>
    <w:p w14:paraId="198A9062" w14:textId="77777777" w:rsidR="00981F0E" w:rsidRPr="009D5DAD" w:rsidRDefault="00981F0E" w:rsidP="00981F0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№2</w:t>
      </w:r>
    </w:p>
    <w:p w14:paraId="73D1C79B" w14:textId="77777777" w:rsidR="00981F0E" w:rsidRPr="009D5DAD" w:rsidRDefault="00981F0E" w:rsidP="00981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hAnsi="Times New Roman" w:cs="Times New Roman"/>
          <w:sz w:val="16"/>
          <w:szCs w:val="16"/>
        </w:rPr>
        <w:t>к договору на оказание услуг</w:t>
      </w:r>
    </w:p>
    <w:p w14:paraId="51E37480" w14:textId="77777777" w:rsidR="00981F0E" w:rsidRPr="009D5DAD" w:rsidRDefault="00981F0E" w:rsidP="00981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по обращению с твердыми</w:t>
      </w:r>
    </w:p>
    <w:p w14:paraId="1DF9419F" w14:textId="77777777" w:rsidR="00981F0E" w:rsidRPr="009D5DAD" w:rsidRDefault="00981F0E" w:rsidP="00981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коммунальными отходами</w:t>
      </w:r>
    </w:p>
    <w:p w14:paraId="723B1121" w14:textId="00C7E4CE" w:rsidR="00981F0E" w:rsidRPr="009D5DAD" w:rsidRDefault="006C06F9" w:rsidP="00981F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C06F9">
        <w:rPr>
          <w:rFonts w:ascii="Times New Roman" w:eastAsia="Times New Roman" w:hAnsi="Times New Roman" w:cs="Times New Roman"/>
          <w:sz w:val="16"/>
          <w:szCs w:val="16"/>
        </w:rPr>
        <w:t>№ ________________ от «___» ____________ 20__ г.</w:t>
      </w:r>
    </w:p>
    <w:p w14:paraId="5F0D0AF5" w14:textId="50479A0C" w:rsidR="00981F0E" w:rsidRDefault="00981F0E" w:rsidP="00981F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D5DAD">
        <w:rPr>
          <w:rFonts w:ascii="Times New Roman" w:eastAsia="Times New Roman" w:hAnsi="Times New Roman" w:cs="Times New Roman"/>
          <w:sz w:val="16"/>
          <w:szCs w:val="16"/>
        </w:rPr>
        <w:t>Размер ежемесячной платы</w:t>
      </w:r>
    </w:p>
    <w:p w14:paraId="65EDA024" w14:textId="6825607D" w:rsidR="00981F0E" w:rsidRDefault="00981F0E" w:rsidP="00981F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9"/>
        <w:tblW w:w="15446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418"/>
        <w:gridCol w:w="2693"/>
        <w:gridCol w:w="1559"/>
        <w:gridCol w:w="6237"/>
      </w:tblGrid>
      <w:tr w:rsidR="00C71DF7" w14:paraId="6E5986BE" w14:textId="506F6E13" w:rsidTr="00246B9B">
        <w:tc>
          <w:tcPr>
            <w:tcW w:w="2405" w:type="dxa"/>
            <w:vMerge w:val="restart"/>
            <w:vAlign w:val="center"/>
          </w:tcPr>
          <w:p w14:paraId="11DE0601" w14:textId="5A34BDFA" w:rsidR="00C71DF7" w:rsidRDefault="00C71DF7" w:rsidP="00BE71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134" w:type="dxa"/>
            <w:vMerge w:val="restart"/>
            <w:vAlign w:val="center"/>
          </w:tcPr>
          <w:p w14:paraId="0D990CF0" w14:textId="737536FE" w:rsidR="00C71DF7" w:rsidRDefault="00C71DF7" w:rsidP="00BE71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квартир</w:t>
            </w:r>
          </w:p>
        </w:tc>
        <w:tc>
          <w:tcPr>
            <w:tcW w:w="4111" w:type="dxa"/>
            <w:gridSpan w:val="2"/>
            <w:vAlign w:val="center"/>
          </w:tcPr>
          <w:p w14:paraId="54E2903F" w14:textId="78A0FB45" w:rsidR="00C71DF7" w:rsidRDefault="00C71DF7" w:rsidP="00BE71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расчетных единиц</w:t>
            </w:r>
          </w:p>
        </w:tc>
        <w:tc>
          <w:tcPr>
            <w:tcW w:w="1559" w:type="dxa"/>
            <w:vAlign w:val="center"/>
          </w:tcPr>
          <w:p w14:paraId="618833C3" w14:textId="77777777" w:rsidR="00C71DF7" w:rsidRPr="009D5DAD" w:rsidRDefault="00C71DF7" w:rsidP="00BE71F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ТКО в месяц м3</w:t>
            </w:r>
          </w:p>
          <w:p w14:paraId="12C4A897" w14:textId="4136B8A0" w:rsidR="00C71DF7" w:rsidRDefault="00C71DF7" w:rsidP="00BE71F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sz w:val="16"/>
                <w:szCs w:val="16"/>
              </w:rPr>
              <w:t>(по нормативу)</w:t>
            </w:r>
          </w:p>
        </w:tc>
        <w:tc>
          <w:tcPr>
            <w:tcW w:w="6237" w:type="dxa"/>
          </w:tcPr>
          <w:p w14:paraId="5DDEC12B" w14:textId="086BFDCC" w:rsidR="00C71DF7" w:rsidRPr="00246B9B" w:rsidRDefault="00C71DF7" w:rsidP="00981F0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6B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Размер ежемесячной платы, </w:t>
            </w:r>
            <w:r w:rsidRPr="00246B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>с   01.0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46B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  <w:r w:rsidRPr="00246B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br/>
              <w:t>по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246B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12</w:t>
            </w:r>
            <w:r w:rsidRPr="00246B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C71DF7" w14:paraId="5FB228EA" w14:textId="45A56889" w:rsidTr="00246B9B">
        <w:tc>
          <w:tcPr>
            <w:tcW w:w="2405" w:type="dxa"/>
            <w:vMerge/>
          </w:tcPr>
          <w:p w14:paraId="7B9319E3" w14:textId="77777777" w:rsidR="00C71DF7" w:rsidRDefault="00C71DF7" w:rsidP="00981F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55504D6" w14:textId="77777777" w:rsidR="00C71DF7" w:rsidRDefault="00C71DF7" w:rsidP="00981F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9A76AD2" w14:textId="041EFAD9" w:rsidR="00C71DF7" w:rsidRDefault="00C71DF7" w:rsidP="00981F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Проживающих (зарегистрированных) в квартире</w:t>
            </w:r>
          </w:p>
        </w:tc>
        <w:tc>
          <w:tcPr>
            <w:tcW w:w="2693" w:type="dxa"/>
          </w:tcPr>
          <w:p w14:paraId="66B9D566" w14:textId="204C5058" w:rsidR="00C71DF7" w:rsidRDefault="00C71DF7" w:rsidP="00981F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Собственников жилых помещений в квартирах, в которых отсутствуют проживающие (зарегистрированные)</w:t>
            </w:r>
          </w:p>
        </w:tc>
        <w:tc>
          <w:tcPr>
            <w:tcW w:w="1559" w:type="dxa"/>
          </w:tcPr>
          <w:p w14:paraId="023CA577" w14:textId="77777777" w:rsidR="00C71DF7" w:rsidRDefault="00C71DF7" w:rsidP="00981F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14:paraId="75A82868" w14:textId="77777777" w:rsidR="00C71DF7" w:rsidRDefault="00C71DF7" w:rsidP="00981F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1DF7" w14:paraId="36285464" w14:textId="4F23196A" w:rsidTr="00246B9B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D87D43" w14:textId="1AA6147A" w:rsidR="00C71DF7" w:rsidRDefault="00C71DF7" w:rsidP="00BC619A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4A4E88" w14:textId="1277D7FF" w:rsidR="00C71DF7" w:rsidRDefault="00C71DF7" w:rsidP="00BC61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9B36D0D" w14:textId="3BF072FB" w:rsidR="00C71DF7" w:rsidRDefault="00C71DF7" w:rsidP="00BC61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36B8E06" w14:textId="7ECD6CDE" w:rsidR="00C71DF7" w:rsidRDefault="00C71DF7" w:rsidP="00BC61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0345125" w14:textId="0FA1596D" w:rsidR="00C71DF7" w:rsidRDefault="00C71DF7" w:rsidP="00BC61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14:paraId="1092C643" w14:textId="77777777" w:rsidR="00C71DF7" w:rsidRDefault="00C71DF7" w:rsidP="00BC61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1DF7" w14:paraId="048F518C" w14:textId="77777777" w:rsidTr="00246B9B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311A4D" w14:textId="77777777" w:rsidR="00C71DF7" w:rsidRDefault="00C71DF7" w:rsidP="00BC619A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CAB357" w14:textId="77777777" w:rsidR="00C71DF7" w:rsidRDefault="00C71DF7" w:rsidP="00BC61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14F19B9" w14:textId="77777777" w:rsidR="00C71DF7" w:rsidRDefault="00C71DF7" w:rsidP="00BC61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29AB7A2" w14:textId="77777777" w:rsidR="00C71DF7" w:rsidRDefault="00C71DF7" w:rsidP="00BC61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4838B21" w14:textId="77777777" w:rsidR="00C71DF7" w:rsidRDefault="00C71DF7" w:rsidP="00BC61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14:paraId="4130B4A7" w14:textId="77777777" w:rsidR="00C71DF7" w:rsidRDefault="00C71DF7" w:rsidP="00BC61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1DF7" w14:paraId="093A4BE1" w14:textId="77777777" w:rsidTr="00246B9B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A32B67" w14:textId="77777777" w:rsidR="00C71DF7" w:rsidRDefault="00C71DF7" w:rsidP="00BC619A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C50063" w14:textId="77777777" w:rsidR="00C71DF7" w:rsidRDefault="00C71DF7" w:rsidP="00BC61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2AC9415" w14:textId="77777777" w:rsidR="00C71DF7" w:rsidRDefault="00C71DF7" w:rsidP="00BC61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1B9B35D" w14:textId="77777777" w:rsidR="00C71DF7" w:rsidRDefault="00C71DF7" w:rsidP="00BC61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C22A012" w14:textId="77777777" w:rsidR="00C71DF7" w:rsidRDefault="00C71DF7" w:rsidP="00BC61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14:paraId="2600D6B9" w14:textId="77777777" w:rsidR="00C71DF7" w:rsidRDefault="00C71DF7" w:rsidP="00BC61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1DF7" w14:paraId="774D9A73" w14:textId="77777777" w:rsidTr="00246B9B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EA5874" w14:textId="77777777" w:rsidR="00C71DF7" w:rsidRDefault="00C71DF7" w:rsidP="00BC619A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A502871" w14:textId="77777777" w:rsidR="00C71DF7" w:rsidRDefault="00C71DF7" w:rsidP="00BC61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02C49C5" w14:textId="77777777" w:rsidR="00C71DF7" w:rsidRDefault="00C71DF7" w:rsidP="00BC61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E16F8CA" w14:textId="77777777" w:rsidR="00C71DF7" w:rsidRDefault="00C71DF7" w:rsidP="00BC61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2531846" w14:textId="77777777" w:rsidR="00C71DF7" w:rsidRDefault="00C71DF7" w:rsidP="00BC61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14:paraId="09EA29AD" w14:textId="77777777" w:rsidR="00C71DF7" w:rsidRDefault="00C71DF7" w:rsidP="00BC61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1DF7" w14:paraId="54BDDA7D" w14:textId="77777777" w:rsidTr="00246B9B"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E47B89" w14:textId="77777777" w:rsidR="00C71DF7" w:rsidRDefault="00C71DF7" w:rsidP="00BC619A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640A9D" w14:textId="77777777" w:rsidR="00C71DF7" w:rsidRDefault="00C71DF7" w:rsidP="00BC61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8F80CB1" w14:textId="77777777" w:rsidR="00C71DF7" w:rsidRDefault="00C71DF7" w:rsidP="00BC61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F0BAC1B" w14:textId="77777777" w:rsidR="00C71DF7" w:rsidRDefault="00C71DF7" w:rsidP="00BC61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DD65E6E" w14:textId="77777777" w:rsidR="00C71DF7" w:rsidRDefault="00C71DF7" w:rsidP="00BC61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14:paraId="28656419" w14:textId="77777777" w:rsidR="00C71DF7" w:rsidRDefault="00C71DF7" w:rsidP="00BC61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1DF7" w14:paraId="2201E2F2" w14:textId="0F647240" w:rsidTr="00246B9B">
        <w:tc>
          <w:tcPr>
            <w:tcW w:w="2405" w:type="dxa"/>
            <w:vAlign w:val="center"/>
          </w:tcPr>
          <w:p w14:paraId="291BEFA1" w14:textId="3B86BE94" w:rsidR="00C71DF7" w:rsidRPr="00981F0E" w:rsidRDefault="00C71DF7" w:rsidP="004E7E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81F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14:paraId="2FC4B4D4" w14:textId="466D36E2" w:rsidR="00C71DF7" w:rsidRDefault="00C71DF7" w:rsidP="004E7E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859EB7B" w14:textId="03FAC53C" w:rsidR="00C71DF7" w:rsidRDefault="00C71DF7" w:rsidP="001602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CAB8595" w14:textId="6F9F1A45" w:rsidR="00C71DF7" w:rsidRDefault="00C71DF7" w:rsidP="004E7E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B306BEF" w14:textId="706C40B1" w:rsidR="00C71DF7" w:rsidRDefault="00C71DF7" w:rsidP="004E7E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14:paraId="1B7FB314" w14:textId="77777777" w:rsidR="00C71DF7" w:rsidRDefault="00C71DF7" w:rsidP="004E7E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CF38C53" w14:textId="265B4217" w:rsidR="00981F0E" w:rsidRDefault="00981F0E" w:rsidP="00981F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603429A" w14:textId="161EC40C" w:rsidR="00981F0E" w:rsidRDefault="00981F0E" w:rsidP="00981F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5567512" w14:textId="39EADA8C" w:rsidR="00981F0E" w:rsidRDefault="00981F0E" w:rsidP="00981F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1CF092D" w14:textId="612A4879" w:rsidR="00C71DF7" w:rsidRDefault="00C71DF7" w:rsidP="00981F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E2B3A20" w14:textId="1F88986C" w:rsidR="00C71DF7" w:rsidRDefault="00C71DF7" w:rsidP="00981F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64C208E" w14:textId="5D94DF2D" w:rsidR="00C71DF7" w:rsidRDefault="00C71DF7" w:rsidP="00981F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342B9D5" w14:textId="2F2B076C" w:rsidR="00C71DF7" w:rsidRDefault="00C71DF7" w:rsidP="00981F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0C8901B" w14:textId="1B33FEE1" w:rsidR="00C71DF7" w:rsidRDefault="00C71DF7" w:rsidP="00981F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4C5C73E" w14:textId="58C87C39" w:rsidR="00C71DF7" w:rsidRDefault="00C71DF7" w:rsidP="00981F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E528BE6" w14:textId="5244971E" w:rsidR="00C71DF7" w:rsidRDefault="00C71DF7" w:rsidP="00981F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C663B62" w14:textId="0ACCC3F5" w:rsidR="00C71DF7" w:rsidRDefault="00C71DF7" w:rsidP="00981F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C863351" w14:textId="464B0F3B" w:rsidR="00C71DF7" w:rsidRDefault="00C71DF7" w:rsidP="00981F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89430A3" w14:textId="5D112352" w:rsidR="00C71DF7" w:rsidRDefault="00C71DF7" w:rsidP="00981F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584FBE5" w14:textId="5CCD6481" w:rsidR="00C71DF7" w:rsidRDefault="00C71DF7" w:rsidP="00981F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E9596B5" w14:textId="1EE983CF" w:rsidR="00C71DF7" w:rsidRDefault="00C71DF7" w:rsidP="00981F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F725AFC" w14:textId="48ADFD73" w:rsidR="00C71DF7" w:rsidRDefault="00C71DF7" w:rsidP="00981F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5E0F9F8" w14:textId="459CE7B3" w:rsidR="00C71DF7" w:rsidRDefault="00C71DF7" w:rsidP="00981F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F71A761" w14:textId="7DBB9DD7" w:rsidR="00C71DF7" w:rsidRDefault="00C71DF7" w:rsidP="00981F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1A337F2" w14:textId="2A3EDCBF" w:rsidR="00C71DF7" w:rsidRDefault="00C71DF7" w:rsidP="00981F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8A75E42" w14:textId="692403EF" w:rsidR="00C71DF7" w:rsidRDefault="00C71DF7" w:rsidP="00981F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5B7E1CF" w14:textId="091890AA" w:rsidR="00C71DF7" w:rsidRDefault="00C71DF7" w:rsidP="00981F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45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0301"/>
        <w:gridCol w:w="5150"/>
      </w:tblGrid>
      <w:tr w:rsidR="00C71DF7" w:rsidRPr="009D5DAD" w14:paraId="36252949" w14:textId="77777777" w:rsidTr="006F32DA">
        <w:trPr>
          <w:trHeight w:val="415"/>
        </w:trPr>
        <w:tc>
          <w:tcPr>
            <w:tcW w:w="10206" w:type="dxa"/>
          </w:tcPr>
          <w:p w14:paraId="70E671EC" w14:textId="77777777" w:rsidR="00C71DF7" w:rsidRDefault="00C71DF7" w:rsidP="006F3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3AD6744" w14:textId="77777777" w:rsidR="00C71DF7" w:rsidRPr="009D5DAD" w:rsidRDefault="00C71DF7" w:rsidP="006F3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Региональный оператор</w:t>
            </w:r>
          </w:p>
          <w:p w14:paraId="3E5F7159" w14:textId="77777777" w:rsidR="00C71DF7" w:rsidRPr="009D5DAD" w:rsidRDefault="00C71DF7" w:rsidP="006F3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ООО «УК «ПЖКХ»</w:t>
            </w:r>
          </w:p>
          <w:p w14:paraId="6E8C2E68" w14:textId="77777777" w:rsidR="00C71DF7" w:rsidRPr="009D5DAD" w:rsidRDefault="00C71DF7" w:rsidP="006F3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12DD4C23" w14:textId="77777777" w:rsidR="00C71DF7" w:rsidRDefault="00C71DF7" w:rsidP="006F3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Генеральный директор:</w:t>
            </w:r>
          </w:p>
          <w:p w14:paraId="4EBE9409" w14:textId="77777777" w:rsidR="00C71DF7" w:rsidRPr="009D5DAD" w:rsidRDefault="00C71DF7" w:rsidP="006F3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041F564" w14:textId="77777777" w:rsidR="00C71DF7" w:rsidRPr="009D5DAD" w:rsidRDefault="00C71DF7" w:rsidP="006F3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________________________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Д.В. Петров</w:t>
            </w:r>
          </w:p>
          <w:p w14:paraId="7D6FA1D1" w14:textId="77777777" w:rsidR="00C71DF7" w:rsidRPr="009D5DAD" w:rsidRDefault="00C71DF7" w:rsidP="006F32D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</w:t>
            </w:r>
            <w:proofErr w:type="spellEnd"/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103" w:type="dxa"/>
          </w:tcPr>
          <w:p w14:paraId="3E9FBA60" w14:textId="77777777" w:rsidR="00C71DF7" w:rsidRDefault="00C71DF7" w:rsidP="006F3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0BDC8DF" w14:textId="77777777" w:rsidR="00C71DF7" w:rsidRDefault="00C71DF7" w:rsidP="006F3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Потребител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ь:</w:t>
            </w:r>
          </w:p>
          <w:p w14:paraId="5BCFDE3D" w14:textId="77777777" w:rsidR="00C71DF7" w:rsidRDefault="00C71DF7" w:rsidP="006F3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</w:t>
            </w:r>
          </w:p>
          <w:p w14:paraId="508DB216" w14:textId="77777777" w:rsidR="00C71DF7" w:rsidRPr="009D5DAD" w:rsidRDefault="00C71DF7" w:rsidP="006F3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66F5CD5B" w14:textId="77777777" w:rsidR="00C71DF7" w:rsidRDefault="00C71DF7" w:rsidP="006F3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</w:t>
            </w:r>
            <w:r w:rsidRPr="00B8058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:</w:t>
            </w:r>
          </w:p>
          <w:p w14:paraId="7ED41451" w14:textId="77777777" w:rsidR="00C71DF7" w:rsidRDefault="00C71DF7" w:rsidP="006F3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91C55B9" w14:textId="77777777" w:rsidR="00C71DF7" w:rsidRPr="009D5DAD" w:rsidRDefault="00C71DF7" w:rsidP="006F3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F115C12" w14:textId="77777777" w:rsidR="00C71DF7" w:rsidRDefault="00C71DF7" w:rsidP="006F3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________________________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________________________________</w:t>
            </w:r>
          </w:p>
          <w:p w14:paraId="1805EB6B" w14:textId="77777777" w:rsidR="00C71DF7" w:rsidRPr="009D5DAD" w:rsidRDefault="00C71DF7" w:rsidP="006F3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м.п</w:t>
            </w:r>
            <w:proofErr w:type="spellEnd"/>
            <w:r w:rsidRPr="009D5D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</w:tbl>
    <w:p w14:paraId="0E728973" w14:textId="62D3DFEF" w:rsidR="00C71DF7" w:rsidRDefault="00C71DF7" w:rsidP="00981F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542B022" w14:textId="0CA4EAD8" w:rsidR="00C71DF7" w:rsidRDefault="00C71DF7" w:rsidP="00981F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DD229E6" w14:textId="0EB5B44D" w:rsidR="00C71DF7" w:rsidRDefault="00C71DF7" w:rsidP="00981F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BD29A54" w14:textId="45F67621" w:rsidR="00C71DF7" w:rsidRDefault="00C71DF7" w:rsidP="00981F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B1EB1C6" w14:textId="28E1E902" w:rsidR="00C71DF7" w:rsidRDefault="00C71DF7" w:rsidP="00981F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DB4B083" w14:textId="217D305C" w:rsidR="00C71DF7" w:rsidRDefault="00C71DF7" w:rsidP="00981F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EF60C6D" w14:textId="77777777" w:rsidR="00981F0E" w:rsidRPr="009D5DAD" w:rsidRDefault="00981F0E" w:rsidP="00981F0E">
      <w:pPr>
        <w:rPr>
          <w:rFonts w:ascii="Times New Roman" w:hAnsi="Times New Roman" w:cs="Times New Roman"/>
          <w:sz w:val="16"/>
          <w:szCs w:val="16"/>
        </w:rPr>
      </w:pPr>
    </w:p>
    <w:sectPr w:rsidR="00981F0E" w:rsidRPr="009D5DAD" w:rsidSect="002E2ECC">
      <w:pgSz w:w="16838" w:h="11905" w:orient="landscape"/>
      <w:pgMar w:top="709" w:right="709" w:bottom="567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F69ED"/>
    <w:multiLevelType w:val="hybridMultilevel"/>
    <w:tmpl w:val="49CED9E8"/>
    <w:lvl w:ilvl="0" w:tplc="97E8348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C76910"/>
    <w:multiLevelType w:val="hybridMultilevel"/>
    <w:tmpl w:val="B8A06398"/>
    <w:lvl w:ilvl="0" w:tplc="8DC6839E">
      <w:start w:val="1"/>
      <w:numFmt w:val="decimal"/>
      <w:lvlText w:val="%1."/>
      <w:lvlJc w:val="left"/>
      <w:pPr>
        <w:ind w:left="4995" w:hanging="46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420607">
    <w:abstractNumId w:val="1"/>
  </w:num>
  <w:num w:numId="2" w16cid:durableId="48995376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анилова Светлана">
    <w15:presenceInfo w15:providerId="AD" w15:userId="S-1-5-21-2441286798-1300159122-4251378214-11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B8"/>
    <w:rsid w:val="0001485E"/>
    <w:rsid w:val="00015DCB"/>
    <w:rsid w:val="00022674"/>
    <w:rsid w:val="00024760"/>
    <w:rsid w:val="00041F4D"/>
    <w:rsid w:val="00050239"/>
    <w:rsid w:val="0005336A"/>
    <w:rsid w:val="00054CE3"/>
    <w:rsid w:val="000554C5"/>
    <w:rsid w:val="000624F4"/>
    <w:rsid w:val="000648DE"/>
    <w:rsid w:val="000A5732"/>
    <w:rsid w:val="000B46E1"/>
    <w:rsid w:val="000B78EF"/>
    <w:rsid w:val="000C51FD"/>
    <w:rsid w:val="000C5505"/>
    <w:rsid w:val="000D45D8"/>
    <w:rsid w:val="000D4E7E"/>
    <w:rsid w:val="000D6736"/>
    <w:rsid w:val="000D6A23"/>
    <w:rsid w:val="000E0C0C"/>
    <w:rsid w:val="000E4A39"/>
    <w:rsid w:val="000E4D92"/>
    <w:rsid w:val="001000B0"/>
    <w:rsid w:val="00105AF3"/>
    <w:rsid w:val="0011056D"/>
    <w:rsid w:val="0011080D"/>
    <w:rsid w:val="001176B3"/>
    <w:rsid w:val="00123CB6"/>
    <w:rsid w:val="00126871"/>
    <w:rsid w:val="00127470"/>
    <w:rsid w:val="001275A5"/>
    <w:rsid w:val="0013506B"/>
    <w:rsid w:val="00136C1B"/>
    <w:rsid w:val="001441CA"/>
    <w:rsid w:val="00153E54"/>
    <w:rsid w:val="0015771C"/>
    <w:rsid w:val="001602E5"/>
    <w:rsid w:val="001748C0"/>
    <w:rsid w:val="0019182D"/>
    <w:rsid w:val="001923DC"/>
    <w:rsid w:val="001A1AB2"/>
    <w:rsid w:val="001A3E16"/>
    <w:rsid w:val="001A4783"/>
    <w:rsid w:val="001A679A"/>
    <w:rsid w:val="001A6D0D"/>
    <w:rsid w:val="001B5A65"/>
    <w:rsid w:val="001C1729"/>
    <w:rsid w:val="001C1D5F"/>
    <w:rsid w:val="001C2F39"/>
    <w:rsid w:val="001C650A"/>
    <w:rsid w:val="001D05ED"/>
    <w:rsid w:val="001D4998"/>
    <w:rsid w:val="001D7FF2"/>
    <w:rsid w:val="001E17E3"/>
    <w:rsid w:val="001E4D6B"/>
    <w:rsid w:val="001F3932"/>
    <w:rsid w:val="001F5727"/>
    <w:rsid w:val="001F6C42"/>
    <w:rsid w:val="001F7BDC"/>
    <w:rsid w:val="00205864"/>
    <w:rsid w:val="00213754"/>
    <w:rsid w:val="00213833"/>
    <w:rsid w:val="0021670A"/>
    <w:rsid w:val="00221F7D"/>
    <w:rsid w:val="00233C5F"/>
    <w:rsid w:val="00233F4F"/>
    <w:rsid w:val="00234768"/>
    <w:rsid w:val="00237365"/>
    <w:rsid w:val="00246B9B"/>
    <w:rsid w:val="002473FE"/>
    <w:rsid w:val="00247F24"/>
    <w:rsid w:val="00251066"/>
    <w:rsid w:val="00257F38"/>
    <w:rsid w:val="0026301D"/>
    <w:rsid w:val="002639D6"/>
    <w:rsid w:val="00286AE0"/>
    <w:rsid w:val="0028708E"/>
    <w:rsid w:val="002901E4"/>
    <w:rsid w:val="002919A7"/>
    <w:rsid w:val="00296756"/>
    <w:rsid w:val="002A4D09"/>
    <w:rsid w:val="002B3F00"/>
    <w:rsid w:val="002B4BE1"/>
    <w:rsid w:val="002B580F"/>
    <w:rsid w:val="002C6AE2"/>
    <w:rsid w:val="002C7E7B"/>
    <w:rsid w:val="002D533B"/>
    <w:rsid w:val="002D5630"/>
    <w:rsid w:val="002E1A04"/>
    <w:rsid w:val="002E2ECC"/>
    <w:rsid w:val="002F3846"/>
    <w:rsid w:val="003016CF"/>
    <w:rsid w:val="00301A99"/>
    <w:rsid w:val="00307709"/>
    <w:rsid w:val="00310C20"/>
    <w:rsid w:val="00313606"/>
    <w:rsid w:val="00316984"/>
    <w:rsid w:val="00320811"/>
    <w:rsid w:val="00321DB7"/>
    <w:rsid w:val="003241B5"/>
    <w:rsid w:val="00326EF4"/>
    <w:rsid w:val="0033361A"/>
    <w:rsid w:val="003371BA"/>
    <w:rsid w:val="00340C04"/>
    <w:rsid w:val="003461C7"/>
    <w:rsid w:val="003529F3"/>
    <w:rsid w:val="00360135"/>
    <w:rsid w:val="00373F74"/>
    <w:rsid w:val="00375495"/>
    <w:rsid w:val="00387ABE"/>
    <w:rsid w:val="003902C8"/>
    <w:rsid w:val="0039309A"/>
    <w:rsid w:val="003A00DB"/>
    <w:rsid w:val="003B6CD2"/>
    <w:rsid w:val="003B7526"/>
    <w:rsid w:val="003D43B8"/>
    <w:rsid w:val="003D6E4D"/>
    <w:rsid w:val="003E2B6C"/>
    <w:rsid w:val="003E7E97"/>
    <w:rsid w:val="003F21F9"/>
    <w:rsid w:val="00411EFC"/>
    <w:rsid w:val="00414775"/>
    <w:rsid w:val="00414EE2"/>
    <w:rsid w:val="00417257"/>
    <w:rsid w:val="004216BF"/>
    <w:rsid w:val="00432FB6"/>
    <w:rsid w:val="00441889"/>
    <w:rsid w:val="004432E9"/>
    <w:rsid w:val="00450F24"/>
    <w:rsid w:val="00471851"/>
    <w:rsid w:val="00474A44"/>
    <w:rsid w:val="004855D4"/>
    <w:rsid w:val="00486399"/>
    <w:rsid w:val="00493A67"/>
    <w:rsid w:val="004945CE"/>
    <w:rsid w:val="004A1B6C"/>
    <w:rsid w:val="004A337D"/>
    <w:rsid w:val="004B1935"/>
    <w:rsid w:val="004B1DF8"/>
    <w:rsid w:val="004B3B9B"/>
    <w:rsid w:val="004B7103"/>
    <w:rsid w:val="004D28ED"/>
    <w:rsid w:val="004D314A"/>
    <w:rsid w:val="004E7EC6"/>
    <w:rsid w:val="004F14DC"/>
    <w:rsid w:val="004F17AD"/>
    <w:rsid w:val="004F4B32"/>
    <w:rsid w:val="00504265"/>
    <w:rsid w:val="005050DE"/>
    <w:rsid w:val="00507611"/>
    <w:rsid w:val="005219D9"/>
    <w:rsid w:val="00522778"/>
    <w:rsid w:val="00530369"/>
    <w:rsid w:val="0053041B"/>
    <w:rsid w:val="00543F17"/>
    <w:rsid w:val="00545881"/>
    <w:rsid w:val="00552971"/>
    <w:rsid w:val="0056165B"/>
    <w:rsid w:val="00562152"/>
    <w:rsid w:val="00562EA7"/>
    <w:rsid w:val="00570E5F"/>
    <w:rsid w:val="0057218E"/>
    <w:rsid w:val="00582E79"/>
    <w:rsid w:val="00582EBE"/>
    <w:rsid w:val="005858E3"/>
    <w:rsid w:val="00587D3B"/>
    <w:rsid w:val="00593DEC"/>
    <w:rsid w:val="005A437F"/>
    <w:rsid w:val="005B11EB"/>
    <w:rsid w:val="005B5EC8"/>
    <w:rsid w:val="005C4373"/>
    <w:rsid w:val="005D3733"/>
    <w:rsid w:val="005D4F3F"/>
    <w:rsid w:val="005D5DAC"/>
    <w:rsid w:val="005D6B35"/>
    <w:rsid w:val="005E014D"/>
    <w:rsid w:val="005E20AC"/>
    <w:rsid w:val="005E5BEF"/>
    <w:rsid w:val="005E62BE"/>
    <w:rsid w:val="00611CF1"/>
    <w:rsid w:val="00612FF3"/>
    <w:rsid w:val="00621238"/>
    <w:rsid w:val="00631CA0"/>
    <w:rsid w:val="00637520"/>
    <w:rsid w:val="006403A6"/>
    <w:rsid w:val="006420BB"/>
    <w:rsid w:val="006505AC"/>
    <w:rsid w:val="00650956"/>
    <w:rsid w:val="00652791"/>
    <w:rsid w:val="00657B11"/>
    <w:rsid w:val="006657D1"/>
    <w:rsid w:val="00670CDD"/>
    <w:rsid w:val="006867B7"/>
    <w:rsid w:val="00691A8E"/>
    <w:rsid w:val="006B3AB0"/>
    <w:rsid w:val="006B6D51"/>
    <w:rsid w:val="006C06F9"/>
    <w:rsid w:val="006C7FCE"/>
    <w:rsid w:val="006D0E3F"/>
    <w:rsid w:val="006E51C1"/>
    <w:rsid w:val="006F1D56"/>
    <w:rsid w:val="006F1F77"/>
    <w:rsid w:val="0070380B"/>
    <w:rsid w:val="007110D3"/>
    <w:rsid w:val="0071396B"/>
    <w:rsid w:val="00714930"/>
    <w:rsid w:val="0072023E"/>
    <w:rsid w:val="0072447F"/>
    <w:rsid w:val="00743FFA"/>
    <w:rsid w:val="007562CD"/>
    <w:rsid w:val="00763F22"/>
    <w:rsid w:val="007658A9"/>
    <w:rsid w:val="00772922"/>
    <w:rsid w:val="00776781"/>
    <w:rsid w:val="007813B6"/>
    <w:rsid w:val="00781665"/>
    <w:rsid w:val="00784A24"/>
    <w:rsid w:val="00790E92"/>
    <w:rsid w:val="007940EB"/>
    <w:rsid w:val="007A0A6D"/>
    <w:rsid w:val="007A61C2"/>
    <w:rsid w:val="007C5093"/>
    <w:rsid w:val="007E51D2"/>
    <w:rsid w:val="007F12CF"/>
    <w:rsid w:val="007F1C7B"/>
    <w:rsid w:val="007F409E"/>
    <w:rsid w:val="008021BB"/>
    <w:rsid w:val="00802B51"/>
    <w:rsid w:val="00803FA7"/>
    <w:rsid w:val="00810501"/>
    <w:rsid w:val="00812A9B"/>
    <w:rsid w:val="00835ABC"/>
    <w:rsid w:val="00836386"/>
    <w:rsid w:val="0083696C"/>
    <w:rsid w:val="008424AF"/>
    <w:rsid w:val="00851983"/>
    <w:rsid w:val="00887659"/>
    <w:rsid w:val="00894A1A"/>
    <w:rsid w:val="008951C0"/>
    <w:rsid w:val="008A010F"/>
    <w:rsid w:val="008A3BEE"/>
    <w:rsid w:val="008A56F6"/>
    <w:rsid w:val="008B13F3"/>
    <w:rsid w:val="008B13FE"/>
    <w:rsid w:val="008B2AEB"/>
    <w:rsid w:val="008B4908"/>
    <w:rsid w:val="008C07DF"/>
    <w:rsid w:val="008C78A6"/>
    <w:rsid w:val="008D19F9"/>
    <w:rsid w:val="008D353E"/>
    <w:rsid w:val="008E04C4"/>
    <w:rsid w:val="008E0BD9"/>
    <w:rsid w:val="008F6FAD"/>
    <w:rsid w:val="009231E7"/>
    <w:rsid w:val="00945005"/>
    <w:rsid w:val="00947A32"/>
    <w:rsid w:val="00953296"/>
    <w:rsid w:val="00966752"/>
    <w:rsid w:val="00981F0E"/>
    <w:rsid w:val="00990C67"/>
    <w:rsid w:val="009921A7"/>
    <w:rsid w:val="009A6FE1"/>
    <w:rsid w:val="009C0DD9"/>
    <w:rsid w:val="009C24E6"/>
    <w:rsid w:val="009C3EA8"/>
    <w:rsid w:val="009C47E2"/>
    <w:rsid w:val="009D6EC7"/>
    <w:rsid w:val="009F0CD1"/>
    <w:rsid w:val="009F30FB"/>
    <w:rsid w:val="009F7720"/>
    <w:rsid w:val="00A003EE"/>
    <w:rsid w:val="00A155EA"/>
    <w:rsid w:val="00A2456F"/>
    <w:rsid w:val="00A33AB4"/>
    <w:rsid w:val="00A502EF"/>
    <w:rsid w:val="00A67CE0"/>
    <w:rsid w:val="00A774C3"/>
    <w:rsid w:val="00A80C23"/>
    <w:rsid w:val="00A866AF"/>
    <w:rsid w:val="00A91BBC"/>
    <w:rsid w:val="00A93D5C"/>
    <w:rsid w:val="00A96935"/>
    <w:rsid w:val="00A97E07"/>
    <w:rsid w:val="00AB3DE8"/>
    <w:rsid w:val="00AB70F1"/>
    <w:rsid w:val="00AD7F39"/>
    <w:rsid w:val="00AE56B7"/>
    <w:rsid w:val="00AF427A"/>
    <w:rsid w:val="00AF799C"/>
    <w:rsid w:val="00B05985"/>
    <w:rsid w:val="00B07A20"/>
    <w:rsid w:val="00B10FB6"/>
    <w:rsid w:val="00B146E0"/>
    <w:rsid w:val="00B47EE6"/>
    <w:rsid w:val="00B577C9"/>
    <w:rsid w:val="00B60954"/>
    <w:rsid w:val="00B654B4"/>
    <w:rsid w:val="00B67460"/>
    <w:rsid w:val="00B7034C"/>
    <w:rsid w:val="00B72B70"/>
    <w:rsid w:val="00B77EA8"/>
    <w:rsid w:val="00B80588"/>
    <w:rsid w:val="00B868D1"/>
    <w:rsid w:val="00B92C36"/>
    <w:rsid w:val="00BA027B"/>
    <w:rsid w:val="00BA0805"/>
    <w:rsid w:val="00BA50E8"/>
    <w:rsid w:val="00BA6743"/>
    <w:rsid w:val="00BA68D2"/>
    <w:rsid w:val="00BB0545"/>
    <w:rsid w:val="00BB168C"/>
    <w:rsid w:val="00BB32E1"/>
    <w:rsid w:val="00BB78FD"/>
    <w:rsid w:val="00BC0A89"/>
    <w:rsid w:val="00BC5032"/>
    <w:rsid w:val="00BC619A"/>
    <w:rsid w:val="00BD1BD6"/>
    <w:rsid w:val="00BD2259"/>
    <w:rsid w:val="00BE71FC"/>
    <w:rsid w:val="00C018B0"/>
    <w:rsid w:val="00C1502F"/>
    <w:rsid w:val="00C17077"/>
    <w:rsid w:val="00C17663"/>
    <w:rsid w:val="00C220B2"/>
    <w:rsid w:val="00C23067"/>
    <w:rsid w:val="00C26DF9"/>
    <w:rsid w:val="00C30843"/>
    <w:rsid w:val="00C31549"/>
    <w:rsid w:val="00C31EF6"/>
    <w:rsid w:val="00C37DE2"/>
    <w:rsid w:val="00C40C49"/>
    <w:rsid w:val="00C42088"/>
    <w:rsid w:val="00C436D3"/>
    <w:rsid w:val="00C56C81"/>
    <w:rsid w:val="00C60425"/>
    <w:rsid w:val="00C60739"/>
    <w:rsid w:val="00C6209C"/>
    <w:rsid w:val="00C704B2"/>
    <w:rsid w:val="00C71DF7"/>
    <w:rsid w:val="00C80CF0"/>
    <w:rsid w:val="00C80F82"/>
    <w:rsid w:val="00C82D2B"/>
    <w:rsid w:val="00C85E0F"/>
    <w:rsid w:val="00C937A8"/>
    <w:rsid w:val="00CA1D1F"/>
    <w:rsid w:val="00CB0FA4"/>
    <w:rsid w:val="00CB3F29"/>
    <w:rsid w:val="00CC1FAC"/>
    <w:rsid w:val="00CD120E"/>
    <w:rsid w:val="00CD6FE5"/>
    <w:rsid w:val="00CF3279"/>
    <w:rsid w:val="00CF3D97"/>
    <w:rsid w:val="00D028FA"/>
    <w:rsid w:val="00D03DEE"/>
    <w:rsid w:val="00D0645B"/>
    <w:rsid w:val="00D10BA4"/>
    <w:rsid w:val="00D119C1"/>
    <w:rsid w:val="00D11E3A"/>
    <w:rsid w:val="00D129D7"/>
    <w:rsid w:val="00D131E1"/>
    <w:rsid w:val="00D3029B"/>
    <w:rsid w:val="00D36394"/>
    <w:rsid w:val="00D41C2E"/>
    <w:rsid w:val="00D43940"/>
    <w:rsid w:val="00D467A8"/>
    <w:rsid w:val="00D54FDB"/>
    <w:rsid w:val="00D62B6B"/>
    <w:rsid w:val="00D77849"/>
    <w:rsid w:val="00D815D2"/>
    <w:rsid w:val="00D854C3"/>
    <w:rsid w:val="00D97471"/>
    <w:rsid w:val="00DA220B"/>
    <w:rsid w:val="00DA2620"/>
    <w:rsid w:val="00DA4308"/>
    <w:rsid w:val="00DB20D9"/>
    <w:rsid w:val="00DC1A30"/>
    <w:rsid w:val="00DC6DD3"/>
    <w:rsid w:val="00DD058A"/>
    <w:rsid w:val="00DD297E"/>
    <w:rsid w:val="00DD3CD5"/>
    <w:rsid w:val="00DD4435"/>
    <w:rsid w:val="00DE456D"/>
    <w:rsid w:val="00DE68F9"/>
    <w:rsid w:val="00DF532A"/>
    <w:rsid w:val="00DF793F"/>
    <w:rsid w:val="00E017D1"/>
    <w:rsid w:val="00E101D9"/>
    <w:rsid w:val="00E10206"/>
    <w:rsid w:val="00E11035"/>
    <w:rsid w:val="00E12995"/>
    <w:rsid w:val="00E20439"/>
    <w:rsid w:val="00E22A02"/>
    <w:rsid w:val="00E22D76"/>
    <w:rsid w:val="00E25238"/>
    <w:rsid w:val="00E267EC"/>
    <w:rsid w:val="00E324DE"/>
    <w:rsid w:val="00E325B5"/>
    <w:rsid w:val="00E413EC"/>
    <w:rsid w:val="00E41441"/>
    <w:rsid w:val="00E44E73"/>
    <w:rsid w:val="00E50B46"/>
    <w:rsid w:val="00E5522C"/>
    <w:rsid w:val="00E6189B"/>
    <w:rsid w:val="00E67FE5"/>
    <w:rsid w:val="00E8225B"/>
    <w:rsid w:val="00E870CC"/>
    <w:rsid w:val="00E8745B"/>
    <w:rsid w:val="00E91AC0"/>
    <w:rsid w:val="00EA556E"/>
    <w:rsid w:val="00EA72EA"/>
    <w:rsid w:val="00EB0D84"/>
    <w:rsid w:val="00EB1C22"/>
    <w:rsid w:val="00ED4B0D"/>
    <w:rsid w:val="00ED4F8B"/>
    <w:rsid w:val="00EF0B00"/>
    <w:rsid w:val="00EF5CA1"/>
    <w:rsid w:val="00F02B8E"/>
    <w:rsid w:val="00F04C8C"/>
    <w:rsid w:val="00F1269A"/>
    <w:rsid w:val="00F145B4"/>
    <w:rsid w:val="00F219A4"/>
    <w:rsid w:val="00F22796"/>
    <w:rsid w:val="00F228AC"/>
    <w:rsid w:val="00F26FCA"/>
    <w:rsid w:val="00F30019"/>
    <w:rsid w:val="00F30409"/>
    <w:rsid w:val="00F334E8"/>
    <w:rsid w:val="00F33C98"/>
    <w:rsid w:val="00F351A2"/>
    <w:rsid w:val="00F35210"/>
    <w:rsid w:val="00F418B9"/>
    <w:rsid w:val="00F65093"/>
    <w:rsid w:val="00F70E2F"/>
    <w:rsid w:val="00F75B6A"/>
    <w:rsid w:val="00F81BDF"/>
    <w:rsid w:val="00F84C9E"/>
    <w:rsid w:val="00FA20EE"/>
    <w:rsid w:val="00FA2697"/>
    <w:rsid w:val="00FA4779"/>
    <w:rsid w:val="00FB3ED3"/>
    <w:rsid w:val="00FC21AE"/>
    <w:rsid w:val="00FC2771"/>
    <w:rsid w:val="00FC6C8D"/>
    <w:rsid w:val="00FD0137"/>
    <w:rsid w:val="00FD5CA3"/>
    <w:rsid w:val="00FE29C8"/>
    <w:rsid w:val="00FE40CE"/>
    <w:rsid w:val="00FF1901"/>
    <w:rsid w:val="00FF447C"/>
    <w:rsid w:val="00FF6690"/>
    <w:rsid w:val="00FF6E59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8360"/>
  <w15:chartTrackingRefBased/>
  <w15:docId w15:val="{65A5A69F-6929-4CD0-961A-D2AB6439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4DC"/>
    <w:rPr>
      <w:rFonts w:ascii="Segoe UI" w:hAnsi="Segoe UI" w:cs="Segoe UI"/>
      <w:sz w:val="18"/>
      <w:szCs w:val="18"/>
    </w:rPr>
  </w:style>
  <w:style w:type="paragraph" w:styleId="a5">
    <w:name w:val="Revision"/>
    <w:hidden/>
    <w:uiPriority w:val="99"/>
    <w:semiHidden/>
    <w:rsid w:val="00FF6690"/>
    <w:pPr>
      <w:spacing w:after="0" w:line="240" w:lineRule="auto"/>
    </w:pPr>
  </w:style>
  <w:style w:type="paragraph" w:styleId="a6">
    <w:name w:val="annotation text"/>
    <w:basedOn w:val="a"/>
    <w:link w:val="a7"/>
    <w:uiPriority w:val="99"/>
    <w:semiHidden/>
    <w:unhideWhenUsed/>
    <w:rsid w:val="00FF669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F6690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table" w:styleId="a9">
    <w:name w:val="Table Grid"/>
    <w:basedOn w:val="a1"/>
    <w:uiPriority w:val="39"/>
    <w:rsid w:val="00C4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F4B3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3E2B6C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3E2B6C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D815D2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1F6C42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20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erator@rt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F221E8BAC27B50C51812C891EAA4A28CBD83C75F0E0CA332878ACAD402F5201F8F6379801068C0C5D51EC549B5D97E95B8F11883A4F095LEJA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9B00A-CE9C-4BB2-B6D2-BA387F85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5623</Words>
  <Characters>32054</Characters>
  <Application>Microsoft Office Word</Application>
  <DocSecurity>4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Ямалеева Эльвира Рафаэлевна</dc:creator>
  <cp:keywords/>
  <dc:description/>
  <cp:lastModifiedBy>Данилова Светлана</cp:lastModifiedBy>
  <cp:revision>2</cp:revision>
  <cp:lastPrinted>2022-08-04T10:40:00Z</cp:lastPrinted>
  <dcterms:created xsi:type="dcterms:W3CDTF">2023-03-14T11:22:00Z</dcterms:created>
  <dcterms:modified xsi:type="dcterms:W3CDTF">2023-03-14T11:22:00Z</dcterms:modified>
</cp:coreProperties>
</file>