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D83D" w14:textId="5AB4AF4A" w:rsidR="00CC2321" w:rsidRPr="006A6E93" w:rsidRDefault="00CC2321" w:rsidP="006A6E93">
      <w:pPr>
        <w:spacing w:after="0" w:line="240" w:lineRule="auto"/>
        <w:ind w:firstLine="6663"/>
        <w:rPr>
          <w:rFonts w:ascii="Times New Roman" w:hAnsi="Times New Roman" w:cs="Times New Roman"/>
          <w:b/>
          <w:sz w:val="16"/>
          <w:szCs w:val="16"/>
        </w:rPr>
      </w:pPr>
      <w:r w:rsidRPr="006A6E93">
        <w:rPr>
          <w:rFonts w:ascii="Times New Roman" w:hAnsi="Times New Roman" w:cs="Times New Roman"/>
          <w:b/>
          <w:sz w:val="16"/>
          <w:szCs w:val="16"/>
        </w:rPr>
        <w:t>Приложение №8</w:t>
      </w:r>
    </w:p>
    <w:p w14:paraId="60B5A2D1" w14:textId="4C7D5ED3" w:rsidR="00CC2321" w:rsidRPr="006A6E93" w:rsidRDefault="00CC2321" w:rsidP="006A6E93">
      <w:pPr>
        <w:spacing w:after="0" w:line="240" w:lineRule="auto"/>
        <w:ind w:firstLine="6663"/>
        <w:rPr>
          <w:rFonts w:ascii="Times New Roman" w:hAnsi="Times New Roman" w:cs="Times New Roman"/>
          <w:b/>
          <w:sz w:val="16"/>
          <w:szCs w:val="16"/>
        </w:rPr>
      </w:pPr>
      <w:r w:rsidRPr="006A6E93">
        <w:rPr>
          <w:rFonts w:ascii="Times New Roman" w:hAnsi="Times New Roman" w:cs="Times New Roman"/>
          <w:b/>
          <w:sz w:val="16"/>
          <w:szCs w:val="16"/>
        </w:rPr>
        <w:t>к приказу от __.__.2023 г. №______</w:t>
      </w:r>
    </w:p>
    <w:p w14:paraId="25182603" w14:textId="77777777" w:rsidR="00CC2321" w:rsidRDefault="00CC2321" w:rsidP="006F56A1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15266EC0" w14:textId="3D640372" w:rsidR="006F56A1" w:rsidRPr="00E00439" w:rsidRDefault="006F56A1" w:rsidP="006F56A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00439">
        <w:rPr>
          <w:rFonts w:ascii="Times New Roman" w:hAnsi="Times New Roman" w:cs="Times New Roman"/>
          <w:bCs/>
          <w:i/>
          <w:iCs/>
          <w:sz w:val="16"/>
          <w:szCs w:val="16"/>
        </w:rPr>
        <w:t>Для юридических лиц – собственников (арендаторов) нежилых помещений, работающих по 44-ФЗ</w:t>
      </w:r>
    </w:p>
    <w:p w14:paraId="7E73719F" w14:textId="77777777" w:rsidR="006F56A1" w:rsidRPr="00E00439" w:rsidRDefault="006F56A1" w:rsidP="006F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DDAD19B" w14:textId="49B2E6CD" w:rsidR="006F56A1" w:rsidRPr="00E00439" w:rsidRDefault="00A767A1" w:rsidP="006F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b/>
          <w:sz w:val="16"/>
          <w:szCs w:val="16"/>
        </w:rPr>
        <w:t>КОНТРАКТ</w:t>
      </w:r>
      <w:r w:rsidR="006F56A1" w:rsidRPr="000629E3">
        <w:rPr>
          <w:rFonts w:ascii="Times New Roman" w:eastAsia="Times New Roman" w:hAnsi="Times New Roman" w:cs="Times New Roman"/>
          <w:b/>
          <w:sz w:val="16"/>
          <w:szCs w:val="16"/>
        </w:rPr>
        <w:t xml:space="preserve"> №</w:t>
      </w:r>
      <w:r w:rsidR="006550C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06E2">
        <w:rPr>
          <w:rFonts w:ascii="Times New Roman" w:eastAsia="Times New Roman" w:hAnsi="Times New Roman" w:cs="Times New Roman"/>
          <w:b/>
          <w:sz w:val="16"/>
          <w:szCs w:val="16"/>
        </w:rPr>
        <w:t>_______________</w:t>
      </w:r>
    </w:p>
    <w:p w14:paraId="3EA7F010" w14:textId="5E569FB3" w:rsidR="006F56A1" w:rsidRDefault="006F56A1" w:rsidP="006F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</w:p>
    <w:p w14:paraId="3C396D52" w14:textId="00E945C8" w:rsidR="009B5594" w:rsidRPr="00E00439" w:rsidRDefault="009B5594" w:rsidP="006F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ИКЗ ___________________________.</w:t>
      </w:r>
    </w:p>
    <w:p w14:paraId="4BB17DF6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33A32A3" w14:textId="1FA938FA" w:rsidR="006F56A1" w:rsidRPr="00E00439" w:rsidRDefault="00292CC0" w:rsidP="006F5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ermStart w:id="655104702" w:edGrp="everyone"/>
      <w:r w:rsidRPr="00E00439">
        <w:rPr>
          <w:rFonts w:ascii="Times New Roman" w:hAnsi="Times New Roman" w:cs="Times New Roman"/>
          <w:sz w:val="16"/>
          <w:szCs w:val="16"/>
        </w:rPr>
        <w:t xml:space="preserve">г. Казань                               </w:t>
      </w:r>
      <w:permEnd w:id="655104702"/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</w:r>
      <w:r w:rsidR="006F56A1" w:rsidRPr="00E00439">
        <w:rPr>
          <w:rFonts w:ascii="Times New Roman" w:hAnsi="Times New Roman" w:cs="Times New Roman"/>
          <w:sz w:val="16"/>
          <w:szCs w:val="16"/>
        </w:rPr>
        <w:tab/>
        <w:t xml:space="preserve">         «</w:t>
      </w:r>
      <w:permStart w:id="1393303772" w:edGrp="everyone"/>
      <w:r w:rsidR="006F56A1" w:rsidRPr="00E00439">
        <w:rPr>
          <w:rFonts w:ascii="Times New Roman" w:hAnsi="Times New Roman" w:cs="Times New Roman"/>
          <w:sz w:val="16"/>
          <w:szCs w:val="16"/>
        </w:rPr>
        <w:t>___</w:t>
      </w:r>
      <w:permEnd w:id="1393303772"/>
      <w:r w:rsidR="006F56A1" w:rsidRPr="00E00439">
        <w:rPr>
          <w:rFonts w:ascii="Times New Roman" w:hAnsi="Times New Roman" w:cs="Times New Roman"/>
          <w:sz w:val="16"/>
          <w:szCs w:val="16"/>
        </w:rPr>
        <w:t xml:space="preserve">» </w:t>
      </w:r>
      <w:permStart w:id="119226812" w:edGrp="everyone"/>
      <w:r w:rsidR="006F56A1" w:rsidRPr="00E00439">
        <w:rPr>
          <w:rFonts w:ascii="Times New Roman" w:hAnsi="Times New Roman" w:cs="Times New Roman"/>
          <w:sz w:val="16"/>
          <w:szCs w:val="16"/>
        </w:rPr>
        <w:t>____________</w:t>
      </w:r>
      <w:permEnd w:id="119226812"/>
      <w:r w:rsidR="006F56A1" w:rsidRPr="00E00439">
        <w:rPr>
          <w:rFonts w:ascii="Times New Roman" w:hAnsi="Times New Roman" w:cs="Times New Roman"/>
          <w:sz w:val="16"/>
          <w:szCs w:val="16"/>
        </w:rPr>
        <w:t xml:space="preserve"> 20</w:t>
      </w:r>
      <w:r w:rsidR="00A24DAE">
        <w:rPr>
          <w:rFonts w:ascii="Times New Roman" w:hAnsi="Times New Roman" w:cs="Times New Roman"/>
          <w:sz w:val="16"/>
          <w:szCs w:val="16"/>
        </w:rPr>
        <w:t>2</w:t>
      </w:r>
      <w:r w:rsidR="00EC6663">
        <w:rPr>
          <w:rFonts w:ascii="Times New Roman" w:hAnsi="Times New Roman" w:cs="Times New Roman"/>
          <w:sz w:val="16"/>
          <w:szCs w:val="16"/>
        </w:rPr>
        <w:t>3</w:t>
      </w:r>
      <w:r w:rsidR="006F56A1" w:rsidRPr="00E00439">
        <w:rPr>
          <w:rFonts w:ascii="Times New Roman" w:hAnsi="Times New Roman" w:cs="Times New Roman"/>
          <w:sz w:val="16"/>
          <w:szCs w:val="16"/>
        </w:rPr>
        <w:t>г.</w:t>
      </w:r>
    </w:p>
    <w:p w14:paraId="3394421D" w14:textId="77777777" w:rsidR="009F2C82" w:rsidRPr="00E00439" w:rsidRDefault="009F2C82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745908" w14:textId="24359634" w:rsidR="009B5594" w:rsidRDefault="006F56A1" w:rsidP="009F2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именуемое в дальнейшем региональным оператором, в лице </w:t>
      </w:r>
      <w:r w:rsidR="003218AF">
        <w:rPr>
          <w:rFonts w:ascii="Times New Roman" w:hAnsi="Times New Roman" w:cs="Times New Roman"/>
          <w:sz w:val="16"/>
          <w:szCs w:val="16"/>
        </w:rPr>
        <w:t>Генерального</w:t>
      </w:r>
      <w:permStart w:id="844460854" w:edGrp="everyone"/>
      <w:r w:rsidR="002560D9">
        <w:rPr>
          <w:rFonts w:ascii="Times New Roman" w:hAnsi="Times New Roman" w:cs="Times New Roman"/>
          <w:sz w:val="16"/>
          <w:szCs w:val="16"/>
        </w:rPr>
        <w:t xml:space="preserve"> </w:t>
      </w:r>
      <w:r w:rsidR="002560D9" w:rsidRPr="009D5DAD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2560D9">
        <w:rPr>
          <w:rFonts w:ascii="Times New Roman" w:hAnsi="Times New Roman" w:cs="Times New Roman"/>
          <w:sz w:val="16"/>
          <w:szCs w:val="16"/>
        </w:rPr>
        <w:t>Петрова Дмитрия Владимировича</w:t>
      </w:r>
      <w:permEnd w:id="844460854"/>
      <w:r w:rsidRPr="00E00439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3218AF">
        <w:rPr>
          <w:rFonts w:ascii="Times New Roman" w:hAnsi="Times New Roman" w:cs="Times New Roman"/>
          <w:sz w:val="16"/>
          <w:szCs w:val="16"/>
        </w:rPr>
        <w:t>Устава</w:t>
      </w:r>
      <w:r w:rsidRPr="00E00439">
        <w:rPr>
          <w:rFonts w:ascii="Times New Roman" w:hAnsi="Times New Roman" w:cs="Times New Roman"/>
          <w:sz w:val="16"/>
          <w:szCs w:val="16"/>
        </w:rPr>
        <w:t xml:space="preserve">, с одной стороны, и </w:t>
      </w:r>
      <w:r w:rsidR="003218AF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E00439">
        <w:rPr>
          <w:rFonts w:ascii="Times New Roman" w:hAnsi="Times New Roman" w:cs="Times New Roman"/>
          <w:sz w:val="16"/>
          <w:szCs w:val="16"/>
        </w:rPr>
        <w:t xml:space="preserve">, именуемое в дальнейшем потребителем, в лице </w:t>
      </w:r>
      <w:r w:rsidR="003218AF">
        <w:rPr>
          <w:rFonts w:ascii="Times New Roman" w:hAnsi="Times New Roman" w:cs="Times New Roman"/>
          <w:sz w:val="16"/>
          <w:szCs w:val="16"/>
        </w:rPr>
        <w:t>_________________________</w:t>
      </w:r>
      <w:r w:rsidRPr="000629E3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3218AF">
        <w:rPr>
          <w:rFonts w:ascii="Times New Roman" w:hAnsi="Times New Roman" w:cs="Times New Roman"/>
          <w:sz w:val="16"/>
          <w:szCs w:val="16"/>
        </w:rPr>
        <w:t>_____________</w:t>
      </w:r>
      <w:r w:rsidRPr="000629E3">
        <w:rPr>
          <w:rFonts w:ascii="Times New Roman" w:hAnsi="Times New Roman" w:cs="Times New Roman"/>
          <w:sz w:val="16"/>
          <w:szCs w:val="16"/>
        </w:rPr>
        <w:t xml:space="preserve">, с другой стороны, </w:t>
      </w:r>
      <w:r w:rsidR="009B5594" w:rsidRPr="000629E3">
        <w:rPr>
          <w:rFonts w:ascii="Times New Roman" w:hAnsi="Times New Roman" w:cs="Times New Roman"/>
          <w:sz w:val="16"/>
          <w:szCs w:val="16"/>
        </w:rPr>
        <w:t>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 именуемые в дальнейшем «Стороны», заключили настоящий контракт (далее – контракт) о нижеследующем:</w:t>
      </w:r>
    </w:p>
    <w:p w14:paraId="5DBF011B" w14:textId="77777777" w:rsidR="009B5594" w:rsidRDefault="009B5594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0D6CE1BE" w14:textId="5C5489D2" w:rsidR="006F56A1" w:rsidRPr="000629E3" w:rsidRDefault="00870D60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F56A1" w:rsidRPr="00E00439">
        <w:rPr>
          <w:rFonts w:ascii="Times New Roman" w:hAnsi="Times New Roman" w:cs="Times New Roman"/>
          <w:sz w:val="16"/>
          <w:szCs w:val="16"/>
        </w:rPr>
        <w:t xml:space="preserve">I. 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Предмет </w:t>
      </w:r>
      <w:r w:rsidR="00A767A1" w:rsidRPr="000629E3">
        <w:rPr>
          <w:rFonts w:ascii="Times New Roman" w:hAnsi="Times New Roman" w:cs="Times New Roman"/>
          <w:sz w:val="16"/>
          <w:szCs w:val="16"/>
        </w:rPr>
        <w:t>контракта</w:t>
      </w:r>
    </w:p>
    <w:p w14:paraId="251CFD0F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24E36A" w14:textId="50174845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1. </w:t>
      </w:r>
      <w:r w:rsidR="00EE659F" w:rsidRPr="000629E3">
        <w:rPr>
          <w:rFonts w:ascii="Times New Roman" w:hAnsi="Times New Roman" w:cs="Times New Roman"/>
          <w:sz w:val="16"/>
          <w:szCs w:val="16"/>
        </w:rPr>
        <w:t>В рамках настоящего</w:t>
      </w:r>
      <w:r w:rsidRPr="000629E3">
        <w:rPr>
          <w:rFonts w:ascii="Times New Roman" w:hAnsi="Times New Roman" w:cs="Times New Roman"/>
          <w:sz w:val="16"/>
          <w:szCs w:val="16"/>
        </w:rPr>
        <w:t xml:space="preserve"> </w:t>
      </w:r>
      <w:r w:rsidR="00A767A1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="00EE659F" w:rsidRPr="000629E3">
        <w:rPr>
          <w:rFonts w:ascii="Times New Roman" w:hAnsi="Times New Roman" w:cs="Times New Roman"/>
          <w:sz w:val="16"/>
          <w:szCs w:val="16"/>
        </w:rPr>
        <w:t>а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</w:t>
      </w:r>
      <w:r w:rsidR="00A767A1" w:rsidRPr="000629E3">
        <w:rPr>
          <w:rFonts w:ascii="Times New Roman" w:hAnsi="Times New Roman" w:cs="Times New Roman"/>
          <w:sz w:val="16"/>
          <w:szCs w:val="16"/>
        </w:rPr>
        <w:t>контракте</w:t>
      </w:r>
      <w:r w:rsidRPr="000629E3">
        <w:rPr>
          <w:rFonts w:ascii="Times New Roman" w:hAnsi="Times New Roman" w:cs="Times New Roman"/>
          <w:sz w:val="16"/>
          <w:szCs w:val="16"/>
        </w:rPr>
        <w:t>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63557D5" w14:textId="2B48832F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2. Объем твердых коммунальных отходов, места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(площадки)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количестве и типе используемых контейнеров и (или) бункеров, информация о размещении мест (площадок) накопления ТКО и подъездных путей к ним (за исключением жилых домов), а также иные дополнительные или специальные условия по соглашению Сторон определяются </w:t>
      </w:r>
      <w:r w:rsidRPr="000629E3">
        <w:rPr>
          <w:rFonts w:ascii="Times New Roman" w:hAnsi="Times New Roman" w:cs="Times New Roman"/>
          <w:sz w:val="16"/>
          <w:szCs w:val="16"/>
        </w:rPr>
        <w:t xml:space="preserve">согласно приложению №1 к настоящему </w:t>
      </w:r>
      <w:r w:rsidR="00A767A1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>.</w:t>
      </w:r>
    </w:p>
    <w:p w14:paraId="77779005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отходов: в контейнеры, бункеры, расположенные на контейнерных площадках, в том числе крупногабаритных отходов - в бункеры, расположенные на контейнерных площадках.</w:t>
      </w:r>
    </w:p>
    <w:p w14:paraId="40DD0395" w14:textId="02B0D90B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 "</w:t>
      </w:r>
      <w:r w:rsidR="006550CB">
        <w:rPr>
          <w:rFonts w:ascii="Times New Roman" w:hAnsi="Times New Roman" w:cs="Times New Roman"/>
          <w:sz w:val="16"/>
          <w:szCs w:val="16"/>
        </w:rPr>
        <w:t>01</w:t>
      </w:r>
      <w:r w:rsidRPr="000629E3">
        <w:rPr>
          <w:rFonts w:ascii="Times New Roman" w:hAnsi="Times New Roman" w:cs="Times New Roman"/>
          <w:sz w:val="16"/>
          <w:szCs w:val="16"/>
        </w:rPr>
        <w:t>"</w:t>
      </w:r>
      <w:r w:rsidR="006550CB">
        <w:rPr>
          <w:rFonts w:ascii="Times New Roman" w:hAnsi="Times New Roman" w:cs="Times New Roman"/>
          <w:sz w:val="16"/>
          <w:szCs w:val="16"/>
        </w:rPr>
        <w:t xml:space="preserve"> января </w:t>
      </w:r>
      <w:r w:rsidRPr="000629E3">
        <w:rPr>
          <w:rFonts w:ascii="Times New Roman" w:hAnsi="Times New Roman" w:cs="Times New Roman"/>
          <w:sz w:val="16"/>
          <w:szCs w:val="16"/>
        </w:rPr>
        <w:t>20</w:t>
      </w:r>
      <w:r w:rsidR="006550CB">
        <w:rPr>
          <w:rFonts w:ascii="Times New Roman" w:hAnsi="Times New Roman" w:cs="Times New Roman"/>
          <w:sz w:val="16"/>
          <w:szCs w:val="16"/>
        </w:rPr>
        <w:t>2</w:t>
      </w:r>
      <w:r w:rsidR="00EC6663">
        <w:rPr>
          <w:rFonts w:ascii="Times New Roman" w:hAnsi="Times New Roman" w:cs="Times New Roman"/>
          <w:sz w:val="16"/>
          <w:szCs w:val="16"/>
        </w:rPr>
        <w:t>3</w:t>
      </w:r>
      <w:r w:rsidRPr="000629E3">
        <w:rPr>
          <w:rFonts w:ascii="Times New Roman" w:hAnsi="Times New Roman" w:cs="Times New Roman"/>
          <w:sz w:val="16"/>
          <w:szCs w:val="16"/>
        </w:rPr>
        <w:t>г.</w:t>
      </w:r>
    </w:p>
    <w:p w14:paraId="79DF3707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34F07D3" w14:textId="36DE08E3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II. Сроки и порядок оплаты по </w:t>
      </w:r>
      <w:r w:rsidR="00A767A1" w:rsidRPr="000629E3">
        <w:rPr>
          <w:rFonts w:ascii="Times New Roman" w:hAnsi="Times New Roman" w:cs="Times New Roman"/>
          <w:sz w:val="16"/>
          <w:szCs w:val="16"/>
        </w:rPr>
        <w:t>контракту</w:t>
      </w:r>
    </w:p>
    <w:p w14:paraId="09EBDBEF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33CDACE" w14:textId="63FB61DD" w:rsidR="008C468B" w:rsidRDefault="006F56A1" w:rsidP="008C4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5. </w:t>
      </w:r>
      <w:r w:rsidR="008C468B">
        <w:rPr>
          <w:rFonts w:ascii="Times New Roman" w:hAnsi="Times New Roman" w:cs="Times New Roman"/>
          <w:sz w:val="16"/>
          <w:szCs w:val="16"/>
        </w:rPr>
        <w:t>Под расчетным периодом по настоящему контракту понимается один календарный месяц. Оплата услуг по настоящему контракту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1156AC0C" w14:textId="251CC5C1" w:rsidR="002560D9" w:rsidRPr="002364D9" w:rsidRDefault="002560D9" w:rsidP="00256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364D9">
        <w:rPr>
          <w:rFonts w:ascii="Times New Roman" w:hAnsi="Times New Roman" w:cs="Times New Roman"/>
          <w:sz w:val="16"/>
          <w:szCs w:val="16"/>
        </w:rPr>
        <w:t>-  с 01.01.2023г. по 31.12.2023г. – 528,44 (Пятьсот двадцать восемь) рублей 44 копейки в т.ч. НДС 20% за 1м3;</w:t>
      </w:r>
    </w:p>
    <w:p w14:paraId="76D19B94" w14:textId="45130FD7" w:rsidR="008C468B" w:rsidRDefault="002560D9" w:rsidP="00256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364D9">
        <w:rPr>
          <w:rFonts w:ascii="Times New Roman" w:hAnsi="Times New Roman" w:cs="Times New Roman"/>
          <w:sz w:val="16"/>
          <w:szCs w:val="16"/>
        </w:rPr>
        <w:t xml:space="preserve"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Татарстан. 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</w:t>
      </w:r>
      <w:r w:rsidR="008C468B" w:rsidRPr="002364D9">
        <w:rPr>
          <w:rFonts w:ascii="Times New Roman" w:hAnsi="Times New Roman" w:cs="Times New Roman"/>
          <w:sz w:val="16"/>
          <w:szCs w:val="16"/>
        </w:rPr>
        <w:t>с п.15 настоящего контракта.</w:t>
      </w:r>
      <w:r w:rsidR="008C468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4902BA" w14:textId="76AC86CA" w:rsidR="00870D60" w:rsidRPr="000629E3" w:rsidRDefault="006F56A1" w:rsidP="000629E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 xml:space="preserve">Общая цена настоящего контракта за период действия составляет </w:t>
      </w:r>
      <w:r w:rsidR="00B979E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______________________________________________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 xml:space="preserve"> в т.ч. НДС 20%. Сумма контракта, является твердой и определяется на весь срок исполнения настоящего контракта. Размер ежемесячной платы по контракту указан в Приложении № 2 к настоящему Контракту.</w:t>
      </w:r>
    </w:p>
    <w:p w14:paraId="6BD692AE" w14:textId="4B753BE7" w:rsidR="00870D60" w:rsidRPr="000629E3" w:rsidRDefault="00870D60" w:rsidP="000629E3">
      <w:pPr>
        <w:shd w:val="clear" w:color="auto" w:fill="FFFFFF" w:themeFill="background1"/>
        <w:tabs>
          <w:tab w:val="left" w:pos="85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7. Источник финансирования по контракту </w:t>
      </w:r>
      <w:r w:rsidR="006550CB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3218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________________________________________________________</w:t>
      </w:r>
      <w:r w:rsidR="006550CB" w:rsidRPr="006550CB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</w:p>
    <w:p w14:paraId="3315C30F" w14:textId="02B58D57" w:rsidR="006F56A1" w:rsidRPr="000629E3" w:rsidRDefault="006F56A1" w:rsidP="000629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8. В случае если по предложению Потребителя увеличиваются (или уменьшаются) предусмотренные 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количество, объем услуг не более чем на десять процентов, то по соглашению сторон допускается увеличение (уменьшение) суммы 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пропорционально дополнительному количеству, объему услуг исходя из установленной в 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>контракте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цены единицы услуги, но не более чем на десять процентов цены </w:t>
      </w:r>
      <w:r w:rsidR="00870D60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64E8D670" w14:textId="7C3D8E2D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9. Настоящий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заключен в соответствии с действующим законодательством, в т.ч. в соответствии с </w:t>
      </w:r>
      <w:r w:rsidR="00D37F92">
        <w:rPr>
          <w:rFonts w:ascii="Times New Roman" w:eastAsia="Times New Roman" w:hAnsi="Times New Roman" w:cs="Times New Roman"/>
          <w:sz w:val="16"/>
          <w:szCs w:val="16"/>
        </w:rPr>
        <w:t>___________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5377652C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10.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67124B3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5D99A717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Регионального оператора</w:t>
      </w:r>
      <w:r w:rsidR="00A24DAE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AAC02CE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11.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При наличии у Потребителя задолженности за оказанные услуги по обращению с ТКО,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14:paraId="63F496CA" w14:textId="4FF50364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12. Сверка расчетов по настоящему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949AA2F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5A12AF01" w14:textId="77777777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9D0A2B7" w14:textId="7F6C4A8B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13. Потребитель вправе самостоятельно получить у Регионального оператора акт оказанных услуг</w:t>
      </w:r>
      <w:r w:rsidR="00AC4942" w:rsidRPr="000629E3">
        <w:rPr>
          <w:rFonts w:ascii="Times New Roman" w:eastAsia="Times New Roman" w:hAnsi="Times New Roman" w:cs="Times New Roman"/>
          <w:sz w:val="16"/>
          <w:szCs w:val="16"/>
        </w:rPr>
        <w:t xml:space="preserve"> в электронном виде или на бумажном носителе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и до 10 (десятого) числа месяца, следующего за расчетным, возвратить надлежаще оформленный со своей стороны, а именно подписанный уполномоченным лицом и скрепленный печатью (при ее наличии) акт оказанных услуг Региональному оператору, либо предоставить мотивированный письменный отказ от его подписания. В случае, если в течение срока, указанного в данном пункте настоящего договора, акт оказанных услуг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73FF08CA" w14:textId="5CDC8860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lastRenderedPageBreak/>
        <w:t xml:space="preserve">14.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Стороны соглашаются в ходе исполнения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 xml:space="preserve"> документов на бумажном носителе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  <w:r w:rsidR="006F22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A012412" w14:textId="5A8F3A6E" w:rsidR="006F56A1" w:rsidRPr="000629E3" w:rsidRDefault="006F56A1" w:rsidP="000629E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15.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и услуги подлежат оплате по новой цене. </w:t>
      </w:r>
    </w:p>
    <w:p w14:paraId="26342981" w14:textId="413DCA5F" w:rsidR="00AC4942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1</w:t>
      </w:r>
      <w:r w:rsidR="0011397F">
        <w:rPr>
          <w:rFonts w:ascii="Times New Roman" w:hAnsi="Times New Roman" w:cs="Times New Roman"/>
          <w:sz w:val="16"/>
          <w:szCs w:val="16"/>
        </w:rPr>
        <w:t>6</w:t>
      </w:r>
      <w:r w:rsidRPr="000629E3">
        <w:rPr>
          <w:rFonts w:ascii="Times New Roman" w:hAnsi="Times New Roman" w:cs="Times New Roman"/>
          <w:sz w:val="16"/>
          <w:szCs w:val="16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6D536BA0" w14:textId="0496407F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1</w:t>
      </w:r>
      <w:r w:rsidR="0011397F">
        <w:rPr>
          <w:rFonts w:ascii="Times New Roman" w:hAnsi="Times New Roman" w:cs="Times New Roman"/>
          <w:sz w:val="16"/>
          <w:szCs w:val="16"/>
        </w:rPr>
        <w:t>7</w:t>
      </w:r>
      <w:r w:rsidRPr="000629E3">
        <w:rPr>
          <w:rFonts w:ascii="Times New Roman" w:hAnsi="Times New Roman" w:cs="Times New Roman"/>
          <w:sz w:val="16"/>
          <w:szCs w:val="16"/>
        </w:rPr>
        <w:t xml:space="preserve">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</w:t>
      </w:r>
      <w:bookmarkStart w:id="0" w:name="_Hlk532482404"/>
      <w:r w:rsidRPr="000629E3">
        <w:rPr>
          <w:rFonts w:ascii="Times New Roman" w:hAnsi="Times New Roman" w:cs="Times New Roman"/>
          <w:sz w:val="16"/>
          <w:szCs w:val="16"/>
        </w:rPr>
        <w:t>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 в таком доме, балансодержатель или иное лицо, установленное законодательством Российской Федерации.</w:t>
      </w:r>
    </w:p>
    <w:bookmarkEnd w:id="0"/>
    <w:p w14:paraId="3454BF2E" w14:textId="70D99C65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1</w:t>
      </w:r>
      <w:r w:rsidR="0011397F">
        <w:rPr>
          <w:rFonts w:ascii="Times New Roman" w:hAnsi="Times New Roman" w:cs="Times New Roman"/>
          <w:sz w:val="16"/>
          <w:szCs w:val="16"/>
        </w:rPr>
        <w:t>8</w:t>
      </w:r>
      <w:r w:rsidRPr="000629E3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собственники контейнерных площадок или иное лицо, установленное законодательством Российской Федерации.</w:t>
      </w:r>
    </w:p>
    <w:p w14:paraId="32370A79" w14:textId="1E42CA37" w:rsidR="006F56A1" w:rsidRPr="000629E3" w:rsidRDefault="0011397F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>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049997BB" w14:textId="2C5EB949" w:rsidR="006F56A1" w:rsidRPr="000629E3" w:rsidRDefault="006F56A1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5AF699B" w14:textId="5745E7D4" w:rsidR="009F2C82" w:rsidRPr="00394AD5" w:rsidRDefault="009F2C82" w:rsidP="000629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0</w:t>
      </w:r>
      <w:r w:rsidRPr="000629E3">
        <w:rPr>
          <w:rFonts w:ascii="Times New Roman" w:hAnsi="Times New Roman" w:cs="Times New Roman"/>
          <w:sz w:val="16"/>
          <w:szCs w:val="16"/>
        </w:rPr>
        <w:t>. Складирование крупногабаритных отходов должно осуществлят</w:t>
      </w:r>
      <w:r w:rsidR="00C41EED">
        <w:rPr>
          <w:rFonts w:ascii="Times New Roman" w:hAnsi="Times New Roman" w:cs="Times New Roman"/>
          <w:sz w:val="16"/>
          <w:szCs w:val="16"/>
        </w:rPr>
        <w:t>ь</w:t>
      </w:r>
      <w:r w:rsidRPr="000629E3">
        <w:rPr>
          <w:rFonts w:ascii="Times New Roman" w:hAnsi="Times New Roman" w:cs="Times New Roman"/>
          <w:sz w:val="16"/>
          <w:szCs w:val="16"/>
        </w:rPr>
        <w:t>ся на оборудованных площадках.</w:t>
      </w:r>
    </w:p>
    <w:p w14:paraId="135E9742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EDD8CE7" w14:textId="73D16387" w:rsidR="006F56A1" w:rsidRPr="00E00439" w:rsidRDefault="00811198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11198">
        <w:rPr>
          <w:rFonts w:ascii="Times New Roman" w:hAnsi="Times New Roman" w:cs="Times New Roman"/>
          <w:color w:val="000000" w:themeColor="text1"/>
          <w:sz w:val="16"/>
          <w:szCs w:val="16"/>
        </w:rPr>
        <w:t>III</w:t>
      </w:r>
      <w:r w:rsidR="006F56A1" w:rsidRPr="0081119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6F56A1" w:rsidRPr="00E00439">
        <w:rPr>
          <w:rFonts w:ascii="Times New Roman" w:hAnsi="Times New Roman" w:cs="Times New Roman"/>
          <w:sz w:val="16"/>
          <w:szCs w:val="16"/>
        </w:rPr>
        <w:t>Права и обязанности сторон</w:t>
      </w:r>
    </w:p>
    <w:p w14:paraId="0473502A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6D7115B" w14:textId="13E2C3A2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1</w:t>
      </w:r>
      <w:r w:rsidRPr="00E00439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13C1AF72" w14:textId="146CD343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0629E3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0629E3">
        <w:rPr>
          <w:rFonts w:ascii="Times New Roman" w:hAnsi="Times New Roman" w:cs="Times New Roman"/>
          <w:sz w:val="16"/>
          <w:szCs w:val="16"/>
        </w:rPr>
        <w:t xml:space="preserve"> №1 к настоящему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>;</w:t>
      </w:r>
    </w:p>
    <w:p w14:paraId="087464A9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4465C5E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A526C19" w14:textId="538E8B23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г) отвечать на жалобы и обращения потребителей по вопросам, связанным с исполнением настоящего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>, в течение срока, установленного законодательством Российской Федерации для рассмотрения обращений граждан;</w:t>
      </w:r>
    </w:p>
    <w:p w14:paraId="5709CEED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Республики Татарстан.</w:t>
      </w:r>
    </w:p>
    <w:p w14:paraId="2E543DC1" w14:textId="7AF95A6A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2</w:t>
      </w:r>
      <w:r w:rsidRPr="000629E3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70D1DEEA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3E61B3FD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4542C9DA" w14:textId="61B1ED2A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в) привлекать третьих лиц в целях исполнения обязательств по настоящему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14:paraId="2E467AFA" w14:textId="33BCC073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г) в рамках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на оказание услуг по обращению с ТКО запрашивать у Потребителя необходимую информацию, в том числе документы, подтверждающие его правоспособность - Устав, выписку из ЕГРЮЛ и ЕГРИП, и др., документы, подтверждающие право собственности (владения, пользования) помещением (зданием)  Потребителя, производить проверку достоверности заявленных потребителем сведений о количестве образуемых ТКО, составлять акты.</w:t>
      </w:r>
    </w:p>
    <w:p w14:paraId="60E886EF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д) не осуществлять оказание услуг в случае, если не обеспечен свободный подъезд/доступ к местам накопления ТКО (контейнерам, бункерам и т.д.).</w:t>
      </w:r>
    </w:p>
    <w:p w14:paraId="538D6EEB" w14:textId="0206655E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е)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в рамках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не принимать от Потребителя отходы, не относящиеся к ТКО, в том числе отходы электронного оборудования, строительные отходы, отходы ртутных ламп, отработанные покрышки и др.</w:t>
      </w:r>
    </w:p>
    <w:p w14:paraId="73E4FD04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ж) ограничивать и (или) приостанавливать в установленном порядке оказание услуг, с предварительным уведомлением потребителя, в случае нарушения потребителем своих обязанностей, установленных п.23. настоящего договора, в том числе в случае нарушения Потребителем установленных сроков и (или) порядка оплаты услуг;</w:t>
      </w:r>
    </w:p>
    <w:p w14:paraId="32CB85E1" w14:textId="4240BC60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з) 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 или превышения предельной массы грузоподъемности контейнера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настоящим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, региональный оператор, либо оператор по транспортированию отходов вправе отказаться от вывоза отходов ТКО до устранения 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 xml:space="preserve">потребителем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допущенных нарушений. По соглашению с потребителем, региональный оператор, либо оператор по транспортированию ТКО вправе принять ТКО с повышающим коэффициентом 1,25 к объему переполненного контейнера.</w:t>
      </w:r>
    </w:p>
    <w:p w14:paraId="44DBD34B" w14:textId="5D524C71" w:rsidR="000B0394" w:rsidRPr="000629E3" w:rsidRDefault="00F007A8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B0394" w:rsidRPr="000629E3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в</w:t>
      </w:r>
      <w:r w:rsidR="000B0394" w:rsidRPr="000629E3">
        <w:rPr>
          <w:rFonts w:ascii="Times New Roman" w:eastAsia="Times New Roman" w:hAnsi="Times New Roman" w:cs="Times New Roman"/>
          <w:sz w:val="16"/>
          <w:szCs w:val="16"/>
        </w:rPr>
        <w:t xml:space="preserve"> случае выявления фактов несоответствия предоставленных потребителем сведений о количестве расчетных единиц, типе и объем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е</w:t>
      </w:r>
      <w:r w:rsidR="000B0394" w:rsidRPr="000629E3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начала действия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="000B0394" w:rsidRPr="000629E3">
        <w:rPr>
          <w:rFonts w:ascii="Times New Roman" w:eastAsia="Times New Roman" w:hAnsi="Times New Roman" w:cs="Times New Roman"/>
          <w:sz w:val="16"/>
          <w:szCs w:val="16"/>
        </w:rPr>
        <w:t>, которые подлежат оплате потребителем в полном объеме.</w:t>
      </w:r>
    </w:p>
    <w:p w14:paraId="02710F53" w14:textId="77777777" w:rsidR="00AC4942" w:rsidRPr="000629E3" w:rsidRDefault="00AC4942" w:rsidP="00AC4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к) в случае переполнения контейнеров Потребителем из-за несоответствия количества контейнеров (в соответствии с суточной нормой накопления), Региональный оператор ответственности не несет.</w:t>
      </w:r>
    </w:p>
    <w:p w14:paraId="4D105562" w14:textId="0801AC2A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3</w:t>
      </w:r>
      <w:r w:rsidRPr="000629E3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06A85F21" w14:textId="31A9D15F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а) </w:t>
      </w:r>
      <w:bookmarkStart w:id="1" w:name="_Hlk533169555"/>
      <w:r w:rsidRPr="000629E3">
        <w:rPr>
          <w:rFonts w:ascii="Times New Roman" w:hAnsi="Times New Roman" w:cs="Times New Roman"/>
          <w:sz w:val="16"/>
          <w:szCs w:val="16"/>
        </w:rPr>
        <w:t xml:space="preserve">осуществлять складирование твердых коммунальных отходов в местах накопления твердых коммунальных отходов, определенных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отходами.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 xml:space="preserve">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Pr="00E00439">
        <w:rPr>
          <w:rFonts w:ascii="Times New Roman" w:hAnsi="Times New Roman" w:cs="Times New Roman"/>
          <w:sz w:val="16"/>
          <w:szCs w:val="16"/>
        </w:rPr>
        <w:t>;</w:t>
      </w:r>
      <w:bookmarkEnd w:id="1"/>
    </w:p>
    <w:p w14:paraId="04563641" w14:textId="77777777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>б) в случае изменения данных, а также по требованию Регионального оператора,  предоставлять необходимые сведения, в том числе документы, подтверждающие его правоспособность - Устав, выписку из ЕГРЮЛ и ЕГРИП, и др.; документы, подтверждающие право собственности (владения, пользования) помещением (зданием) в котором ведется хозяйственная деятельность в письменной форме в течение 5 (пяти) рабочих дней со дня таких изменений.</w:t>
      </w:r>
    </w:p>
    <w:p w14:paraId="7A6C171A" w14:textId="77777777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>Потребитель уведомляет Регионального оператора путем направления информации:</w:t>
      </w:r>
    </w:p>
    <w:p w14:paraId="1FBF4931" w14:textId="2C1D2622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>- на официальном сайте Регионального оператора;</w:t>
      </w:r>
    </w:p>
    <w:p w14:paraId="0867A350" w14:textId="77777777" w:rsidR="006F56A1" w:rsidRPr="00E00439" w:rsidRDefault="006F56A1" w:rsidP="006F56A1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 xml:space="preserve">- на электронную почту РО по адресу: </w:t>
      </w:r>
      <w:r w:rsidRPr="00E00439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E00439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>.ru;</w:t>
      </w:r>
    </w:p>
    <w:p w14:paraId="0AF0E49F" w14:textId="77777777" w:rsidR="006F56A1" w:rsidRPr="000629E3" w:rsidRDefault="006F56A1" w:rsidP="006F56A1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 xml:space="preserve">- в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письменном виде по адресу: </w:t>
      </w:r>
      <w:bookmarkStart w:id="2" w:name="_Hlk533169654"/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420087, г. Казань, ул. Родины, д.8, оф. 10 </w:t>
      </w:r>
      <w:bookmarkEnd w:id="2"/>
    </w:p>
    <w:p w14:paraId="567F4FD9" w14:textId="413E42B4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с указанием номера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, адреса контейнерной площадки, ФИО 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отребителя и контактного номера телефона.</w:t>
      </w:r>
    </w:p>
    <w:p w14:paraId="6D27187D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lastRenderedPageBreak/>
        <w:t>в)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0FE35964" w14:textId="45561A6F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г) производить оплату по настоящему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 xml:space="preserve"> в порядке, размере и сроки, которые определены настоящим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hAnsi="Times New Roman" w:cs="Times New Roman"/>
          <w:sz w:val="16"/>
          <w:szCs w:val="16"/>
        </w:rPr>
        <w:t>;</w:t>
      </w:r>
    </w:p>
    <w:p w14:paraId="1FE90D0C" w14:textId="370DD2E2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д) обеспечивать складирование твердых коммунальных отходов в технически исправные контейнеры и бункеры или иные места в соответствии с Приложением №1 к настоящему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>;</w:t>
      </w:r>
    </w:p>
    <w:p w14:paraId="4AA65648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е) </w:t>
      </w:r>
      <w:r w:rsidR="004D5D0B" w:rsidRPr="000629E3">
        <w:rPr>
          <w:rFonts w:ascii="Times New Roman" w:hAnsi="Times New Roman" w:cs="Times New Roman"/>
          <w:sz w:val="16"/>
          <w:szCs w:val="16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6A48E896" w14:textId="15ACC6E2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ж) не осуществлять накопление ТКО вне контейнеров, бункеров</w:t>
      </w:r>
      <w:r w:rsidR="004D5D0B" w:rsidRPr="000629E3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настоящим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и расположенных на контейнерных площадках;</w:t>
      </w:r>
    </w:p>
    <w:p w14:paraId="0A0FB9EE" w14:textId="782967B0" w:rsidR="004D5D0B" w:rsidRPr="000629E3" w:rsidRDefault="004D5D0B" w:rsidP="004D5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з) не складировать ТКО в местах (площадках) накопления твердых коммунальных отходов, не указанных в настоящем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контракте</w:t>
      </w:r>
      <w:r w:rsidRPr="000629E3">
        <w:rPr>
          <w:rFonts w:ascii="Times New Roman" w:hAnsi="Times New Roman" w:cs="Times New Roman"/>
          <w:sz w:val="16"/>
          <w:szCs w:val="16"/>
        </w:rPr>
        <w:t>;</w:t>
      </w:r>
    </w:p>
    <w:p w14:paraId="185CA778" w14:textId="77777777" w:rsidR="006F56A1" w:rsidRPr="000629E3" w:rsidRDefault="004D5D0B" w:rsidP="004D5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и)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не допускать перемещения контейнеров и (или) бункеров с контейнерной/бункерной площадки без согласования с Региональным оператором;</w:t>
      </w:r>
    </w:p>
    <w:p w14:paraId="35916F6D" w14:textId="5643DF73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к) контролировать наполняемость контейнеров (бункеров) и не допускать их переполнения (превышения верхней кромки контейнера), при этом запрещается прессовать и уплотнять отходы в контейнере таким образом, что становится  невозможным высыпание его содержимого в мусоровоз. </w:t>
      </w:r>
    </w:p>
    <w:p w14:paraId="276C715B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л) не допускать, чтобы общий вес контейнера с ТКО объемом 1,1 м3 превышал 200 кг, контейнера объемом 0,66 м3 – 100 кг, контейнера (бункера) с объемом 5 м3 – 1000 кг, контейнера (бункера) с объемом 8 м3 – 2.500 кг; </w:t>
      </w:r>
    </w:p>
    <w:p w14:paraId="064571D9" w14:textId="77B031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м)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контракте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312D57BE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н) в случае порчи (механических повреждений), утраты, хищения либо полной гибели вследствие неправильной эксплуатации контейнера, принадлежащего Региональному оператору, Потребитель обязуется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оператора;</w:t>
      </w:r>
    </w:p>
    <w:p w14:paraId="338BD98F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о)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14:paraId="17260C02" w14:textId="797D61D2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п) назначить лицо, ответственное за взаимодействие с Региональным оператором по вопросам исполнения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с предоставлением следующих данных:</w:t>
      </w:r>
    </w:p>
    <w:p w14:paraId="29A76006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151BA1F8" w14:textId="7777777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60216E20" w14:textId="32F2FB76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- документ, подтверждающий полномочия лица по взаимодействию с Региональным оператором в рамках настоящего </w:t>
      </w:r>
      <w:r w:rsidR="004D1CA4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D8AA2F4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14:paraId="4A9A68F8" w14:textId="3CC4CFFD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р)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4D1CA4" w:rsidRPr="000629E3">
        <w:rPr>
          <w:rFonts w:ascii="Times New Roman" w:hAnsi="Times New Roman" w:cs="Times New Roman"/>
          <w:sz w:val="16"/>
          <w:szCs w:val="16"/>
        </w:rPr>
        <w:t>контракте</w:t>
      </w:r>
      <w:r w:rsidRPr="000629E3">
        <w:rPr>
          <w:rFonts w:ascii="Times New Roman" w:hAnsi="Times New Roman" w:cs="Times New Roman"/>
          <w:sz w:val="16"/>
          <w:szCs w:val="16"/>
        </w:rPr>
        <w:t>, к новому собственнику.</w:t>
      </w:r>
    </w:p>
    <w:p w14:paraId="20B9D587" w14:textId="530DD032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с) предоставлять Региональному оператору любую документацию или сведения, относящиеся к исполнению настоящего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, в частности сведения о количестве и составе образующихся у Потребителя ТКО, копии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информацию в графическом виде о размещении мест сбора и накопления ТКО и подъездных путей к ним (за исключением жилых домов).</w:t>
      </w:r>
      <w:r w:rsidR="002B436C" w:rsidRPr="000629E3">
        <w:rPr>
          <w:rFonts w:ascii="Times New Roman" w:eastAsia="Times New Roman" w:hAnsi="Times New Roman" w:cs="Times New Roman"/>
          <w:sz w:val="16"/>
          <w:szCs w:val="16"/>
        </w:rPr>
        <w:t xml:space="preserve"> В случае предоставления недостоверных 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>сведений</w:t>
      </w:r>
      <w:r w:rsidR="002B436C" w:rsidRPr="000629E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CF1412" w:rsidRPr="000629E3">
        <w:rPr>
          <w:rFonts w:ascii="Times New Roman" w:eastAsia="Times New Roman" w:hAnsi="Times New Roman" w:cs="Times New Roman"/>
          <w:sz w:val="16"/>
          <w:szCs w:val="16"/>
        </w:rPr>
        <w:t>потребитель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 xml:space="preserve"> оплачивает региональному оператору услуги согласно 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>п.«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и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п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 xml:space="preserve">. 22 настоящего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="00ED511B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44150F2" w14:textId="6B87F6A4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т) </w:t>
      </w:r>
      <w:r w:rsidR="00414862" w:rsidRPr="000629E3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одать заявку на транспортирование отходов Региональному оператору до 16.00 часов дня, предшествующего дню фактического вывоза отходов в электронной форме по адресу: </w:t>
      </w:r>
      <w:r w:rsidRPr="000629E3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0629E3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.ru, путем телефонной связи по тел.: 8(843)260-02-40 за исключением</w:t>
      </w:r>
      <w:r w:rsidRPr="005F4CE1">
        <w:rPr>
          <w:rFonts w:ascii="Times New Roman" w:eastAsia="Times New Roman" w:hAnsi="Times New Roman" w:cs="Times New Roman"/>
          <w:sz w:val="16"/>
          <w:szCs w:val="16"/>
        </w:rPr>
        <w:t xml:space="preserve">, если вывоз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осуществляется по графику транспортирования отходов, согласованному сторонами. Выполнение заявки осуществляется в течение дня, следующего за днем подачи заявки или в другую более позднюю дату, указанную Потребителем при подаче заявки.</w:t>
      </w:r>
    </w:p>
    <w:p w14:paraId="0C970B7D" w14:textId="1E722B75" w:rsidR="00C41EED" w:rsidRDefault="00F94249" w:rsidP="00AC4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</w:t>
      </w:r>
      <w:r w:rsidR="00C41EED">
        <w:rPr>
          <w:rFonts w:ascii="Times New Roman" w:eastAsia="Times New Roman" w:hAnsi="Times New Roman" w:cs="Times New Roman"/>
          <w:sz w:val="16"/>
          <w:szCs w:val="16"/>
        </w:rPr>
        <w:t>) контролировать необходимое количество контейнеров, которое должно соответствовать объему образования ТКО, рассчитанному согласно нормативу накопления.</w:t>
      </w:r>
    </w:p>
    <w:p w14:paraId="28CB1088" w14:textId="1A5D4380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4</w:t>
      </w:r>
      <w:r w:rsidRPr="000629E3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1146093A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6DCA50D" w14:textId="197E59AD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б) инициировать проведение сверки расчетов по настоящему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>.</w:t>
      </w:r>
    </w:p>
    <w:p w14:paraId="19B4B94B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535365B" w14:textId="6BEEF87A" w:rsidR="006F56A1" w:rsidRPr="000629E3" w:rsidRDefault="00811198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11198">
        <w:rPr>
          <w:rFonts w:ascii="Times New Roman" w:hAnsi="Times New Roman" w:cs="Times New Roman"/>
          <w:sz w:val="16"/>
          <w:szCs w:val="16"/>
        </w:rPr>
        <w:t>I</w:t>
      </w:r>
      <w:r w:rsidR="006F56A1" w:rsidRPr="00811198">
        <w:rPr>
          <w:rFonts w:ascii="Times New Roman" w:hAnsi="Times New Roman" w:cs="Times New Roman"/>
          <w:sz w:val="16"/>
          <w:szCs w:val="16"/>
        </w:rPr>
        <w:t>V</w:t>
      </w:r>
      <w:r w:rsidR="006F56A1" w:rsidRPr="000629E3">
        <w:rPr>
          <w:rFonts w:ascii="Times New Roman" w:hAnsi="Times New Roman" w:cs="Times New Roman"/>
          <w:sz w:val="16"/>
          <w:szCs w:val="16"/>
        </w:rPr>
        <w:t>. Порядок осуществления учета объема и (или) массы твердых</w:t>
      </w:r>
    </w:p>
    <w:p w14:paraId="25731F2C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4C7F93DB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0191F89" w14:textId="3D1132A8" w:rsidR="00D37F92" w:rsidRPr="00D37F92" w:rsidRDefault="006F56A1" w:rsidP="00D3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2</w:t>
      </w:r>
      <w:r w:rsidR="0011397F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D37F92" w:rsidRPr="009D5DAD">
        <w:rPr>
          <w:rFonts w:ascii="Times New Roman" w:eastAsia="Times New Roman" w:hAnsi="Times New Roman" w:cs="Times New Roman"/>
          <w:sz w:val="16"/>
          <w:szCs w:val="16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</w:t>
      </w:r>
      <w:r w:rsidR="00D37F92" w:rsidRPr="00D37F92"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:________________________________________________________________________________________.</w:t>
      </w:r>
    </w:p>
    <w:p w14:paraId="55580D3A" w14:textId="5EDB8669" w:rsidR="006F56A1" w:rsidRPr="000629E3" w:rsidRDefault="00D37F92" w:rsidP="00D3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7F92">
        <w:rPr>
          <w:rFonts w:ascii="Times New Roman" w:eastAsia="Times New Roman" w:hAnsi="Times New Roman" w:cs="Times New Roman"/>
          <w:i/>
          <w:iCs/>
          <w:sz w:val="16"/>
          <w:szCs w:val="16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– нужное указать)</w:t>
      </w:r>
    </w:p>
    <w:p w14:paraId="2E004DA7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CAFC281" w14:textId="49BF5642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V. Порядок фиксации нарушений по</w:t>
      </w:r>
      <w:r w:rsidR="0064662B" w:rsidRPr="000629E3">
        <w:rPr>
          <w:rFonts w:ascii="Times New Roman" w:hAnsi="Times New Roman" w:cs="Times New Roman"/>
          <w:sz w:val="16"/>
          <w:szCs w:val="16"/>
        </w:rPr>
        <w:t xml:space="preserve"> настоящему</w:t>
      </w:r>
      <w:r w:rsidRPr="000629E3">
        <w:rPr>
          <w:rFonts w:ascii="Times New Roman" w:hAnsi="Times New Roman" w:cs="Times New Roman"/>
          <w:sz w:val="16"/>
          <w:szCs w:val="16"/>
        </w:rPr>
        <w:t xml:space="preserve"> </w:t>
      </w:r>
      <w:r w:rsidR="0064662B" w:rsidRPr="000629E3">
        <w:rPr>
          <w:rFonts w:ascii="Times New Roman" w:hAnsi="Times New Roman" w:cs="Times New Roman"/>
          <w:sz w:val="16"/>
          <w:szCs w:val="16"/>
        </w:rPr>
        <w:t>контракту</w:t>
      </w:r>
    </w:p>
    <w:p w14:paraId="5DC5A99A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3085184" w14:textId="0C642E2F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533179103"/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6</w:t>
      </w:r>
      <w:r w:rsidRPr="000629E3">
        <w:rPr>
          <w:rFonts w:ascii="Times New Roman" w:hAnsi="Times New Roman" w:cs="Times New Roman"/>
          <w:sz w:val="16"/>
          <w:szCs w:val="16"/>
        </w:rPr>
        <w:t>. О нарушении условий договора Потребитель оперативно ставит в известность Регионального оператора путем направления информации</w:t>
      </w:r>
      <w:r w:rsidR="00AC4942" w:rsidRPr="000629E3">
        <w:rPr>
          <w:rFonts w:ascii="Times New Roman" w:hAnsi="Times New Roman" w:cs="Times New Roman"/>
          <w:sz w:val="16"/>
          <w:szCs w:val="16"/>
        </w:rPr>
        <w:t xml:space="preserve"> одним из следующих способов</w:t>
      </w:r>
      <w:r w:rsidRPr="000629E3">
        <w:rPr>
          <w:rFonts w:ascii="Times New Roman" w:hAnsi="Times New Roman" w:cs="Times New Roman"/>
          <w:sz w:val="16"/>
          <w:szCs w:val="16"/>
        </w:rPr>
        <w:t>:</w:t>
      </w:r>
    </w:p>
    <w:p w14:paraId="712BDCE3" w14:textId="1C331AD3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а) на официальном сайте Регионального оператора;</w:t>
      </w:r>
    </w:p>
    <w:p w14:paraId="3AC5E98D" w14:textId="77777777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б) на электронную почту Регионального оператора по адресу: </w:t>
      </w:r>
      <w:r w:rsidRPr="00E00439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E00439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>.ru</w:t>
      </w:r>
      <w:r w:rsidRPr="00E00439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559DA528" w14:textId="77777777" w:rsidR="006F56A1" w:rsidRPr="00E00439" w:rsidRDefault="006F56A1" w:rsidP="006F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в) в письменном виде по адресу Регионального оператора: 420087, г. Казань, ул. Родины, д.8, оф.10 или по </w:t>
      </w:r>
      <w:r w:rsidR="00F17194">
        <w:rPr>
          <w:rFonts w:ascii="Times New Roman" w:hAnsi="Times New Roman" w:cs="Times New Roman"/>
          <w:sz w:val="16"/>
          <w:szCs w:val="16"/>
        </w:rPr>
        <w:t>тел</w:t>
      </w:r>
      <w:r w:rsidRPr="00E00439">
        <w:rPr>
          <w:rFonts w:ascii="Times New Roman" w:hAnsi="Times New Roman" w:cs="Times New Roman"/>
          <w:sz w:val="16"/>
          <w:szCs w:val="16"/>
        </w:rPr>
        <w:t xml:space="preserve">: (843) 260-21-00, </w:t>
      </w:r>
    </w:p>
    <w:p w14:paraId="1BD5CEB1" w14:textId="64D4D335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с указанием </w:t>
      </w:r>
      <w:r w:rsidRPr="000629E3">
        <w:rPr>
          <w:rFonts w:ascii="Times New Roman" w:hAnsi="Times New Roman" w:cs="Times New Roman"/>
          <w:sz w:val="16"/>
          <w:szCs w:val="16"/>
        </w:rPr>
        <w:t xml:space="preserve">номера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>, адреса контейнерной площадки, ФИО потребителя и контактного номера телефона.</w:t>
      </w:r>
    </w:p>
    <w:p w14:paraId="74672A00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bookmarkEnd w:id="3"/>
    <w:p w14:paraId="34C329B4" w14:textId="61094370" w:rsidR="006F56A1" w:rsidRPr="000629E3" w:rsidRDefault="00414862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11397F">
        <w:rPr>
          <w:rFonts w:ascii="Times New Roman" w:hAnsi="Times New Roman" w:cs="Times New Roman"/>
          <w:sz w:val="16"/>
          <w:szCs w:val="16"/>
        </w:rPr>
        <w:t>7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В случае нарушения региональным оператором обязательств по настоящему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E23A0DA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7DEA974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417B450" w14:textId="6109268E" w:rsidR="006F56A1" w:rsidRPr="000629E3" w:rsidRDefault="00414862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2</w:t>
      </w:r>
      <w:r w:rsidR="0011397F">
        <w:rPr>
          <w:rFonts w:ascii="Times New Roman" w:hAnsi="Times New Roman" w:cs="Times New Roman"/>
          <w:sz w:val="16"/>
          <w:szCs w:val="16"/>
        </w:rPr>
        <w:t>8</w:t>
      </w:r>
      <w:r w:rsidR="006F56A1" w:rsidRPr="000629E3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C6D2D91" w14:textId="2D22FD57" w:rsidR="006F56A1" w:rsidRPr="000629E3" w:rsidRDefault="0011397F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6F56A1" w:rsidRPr="000629E3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379D89C" w14:textId="503D2855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</w:t>
      </w:r>
      <w:r w:rsidR="0011397F">
        <w:rPr>
          <w:rFonts w:ascii="Times New Roman" w:hAnsi="Times New Roman" w:cs="Times New Roman"/>
          <w:sz w:val="16"/>
          <w:szCs w:val="16"/>
        </w:rPr>
        <w:t>0</w:t>
      </w:r>
      <w:r w:rsidRPr="000629E3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0477B6B6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адрес, ИНН);</w:t>
      </w:r>
    </w:p>
    <w:p w14:paraId="7FA91604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14BE969C" w14:textId="58E3BA08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в) сведения о нарушении соответствующих пунктов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>;</w:t>
      </w:r>
    </w:p>
    <w:p w14:paraId="6EA49B96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</w:t>
      </w:r>
      <w:r w:rsidRPr="00E00439">
        <w:rPr>
          <w:rFonts w:ascii="Times New Roman" w:hAnsi="Times New Roman" w:cs="Times New Roman"/>
          <w:sz w:val="16"/>
          <w:szCs w:val="16"/>
        </w:rPr>
        <w:t xml:space="preserve"> фото- и видеосъемки.</w:t>
      </w:r>
    </w:p>
    <w:p w14:paraId="3BF1BD2F" w14:textId="3DD70F6E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11198">
        <w:rPr>
          <w:rFonts w:ascii="Times New Roman" w:hAnsi="Times New Roman" w:cs="Times New Roman"/>
          <w:sz w:val="16"/>
          <w:szCs w:val="16"/>
        </w:rPr>
        <w:t>3</w:t>
      </w:r>
      <w:r w:rsidR="0011397F" w:rsidRPr="00811198">
        <w:rPr>
          <w:rFonts w:ascii="Times New Roman" w:hAnsi="Times New Roman" w:cs="Times New Roman"/>
          <w:sz w:val="16"/>
          <w:szCs w:val="16"/>
        </w:rPr>
        <w:t>1</w:t>
      </w:r>
      <w:r w:rsidRPr="00811198">
        <w:rPr>
          <w:rFonts w:ascii="Times New Roman" w:hAnsi="Times New Roman" w:cs="Times New Roman"/>
          <w:sz w:val="16"/>
          <w:szCs w:val="16"/>
        </w:rPr>
        <w:t>. П</w:t>
      </w:r>
      <w:r w:rsidRPr="00E00439">
        <w:rPr>
          <w:rFonts w:ascii="Times New Roman" w:hAnsi="Times New Roman" w:cs="Times New Roman"/>
          <w:sz w:val="16"/>
          <w:szCs w:val="16"/>
        </w:rPr>
        <w:t>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43F378EF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E733FE3" w14:textId="4C5CF838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 xml:space="preserve">VI. </w:t>
      </w:r>
      <w:r w:rsidRPr="000629E3">
        <w:rPr>
          <w:rFonts w:ascii="Times New Roman" w:hAnsi="Times New Roman" w:cs="Times New Roman"/>
          <w:sz w:val="16"/>
          <w:szCs w:val="16"/>
        </w:rPr>
        <w:t>Ответственность сторон</w:t>
      </w:r>
    </w:p>
    <w:p w14:paraId="5666EA37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5341879" w14:textId="259C6C18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</w:t>
      </w:r>
      <w:r w:rsidR="009D4583" w:rsidRPr="000629E3">
        <w:rPr>
          <w:rFonts w:ascii="Times New Roman" w:hAnsi="Times New Roman" w:cs="Times New Roman"/>
          <w:sz w:val="16"/>
          <w:szCs w:val="16"/>
        </w:rPr>
        <w:t>2</w:t>
      </w:r>
      <w:r w:rsidRPr="000629E3">
        <w:rPr>
          <w:rFonts w:ascii="Times New Roman" w:hAnsi="Times New Roman" w:cs="Times New Roman"/>
          <w:sz w:val="16"/>
          <w:szCs w:val="16"/>
        </w:rPr>
        <w:t xml:space="preserve">. За неисполнение или ненадлежащее исполнение обязательств по настоящему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 в соответствии с законодательством Российской Федерации.</w:t>
      </w:r>
    </w:p>
    <w:p w14:paraId="7A9BA149" w14:textId="4D06C1D5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</w:t>
      </w:r>
      <w:r w:rsidR="009D4583" w:rsidRPr="000629E3">
        <w:rPr>
          <w:rFonts w:ascii="Times New Roman" w:hAnsi="Times New Roman" w:cs="Times New Roman"/>
          <w:sz w:val="16"/>
          <w:szCs w:val="16"/>
        </w:rPr>
        <w:t>3</w:t>
      </w:r>
      <w:r w:rsidRPr="000629E3">
        <w:rPr>
          <w:rFonts w:ascii="Times New Roman" w:hAnsi="Times New Roman" w:cs="Times New Roman"/>
          <w:sz w:val="16"/>
          <w:szCs w:val="16"/>
        </w:rPr>
        <w:t xml:space="preserve">. В случае неисполнения либо ненадлежащего исполнения потребителем обязательств по оплате настоящего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="0064662B" w:rsidRPr="000629E3">
        <w:rPr>
          <w:rFonts w:ascii="Times New Roman" w:hAnsi="Times New Roman" w:cs="Times New Roman"/>
          <w:sz w:val="16"/>
          <w:szCs w:val="16"/>
        </w:rPr>
        <w:t>а</w:t>
      </w:r>
      <w:r w:rsidRPr="000629E3">
        <w:rPr>
          <w:rFonts w:ascii="Times New Roman" w:hAnsi="Times New Roman" w:cs="Times New Roman"/>
          <w:sz w:val="16"/>
          <w:szCs w:val="16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F876ABA" w14:textId="0BF2AC33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</w:t>
      </w:r>
      <w:r w:rsidR="009D4583" w:rsidRPr="000629E3">
        <w:rPr>
          <w:rFonts w:ascii="Times New Roman" w:hAnsi="Times New Roman" w:cs="Times New Roman"/>
          <w:sz w:val="16"/>
          <w:szCs w:val="16"/>
        </w:rPr>
        <w:t>4</w:t>
      </w:r>
      <w:r w:rsidRPr="000629E3">
        <w:rPr>
          <w:rFonts w:ascii="Times New Roman" w:hAnsi="Times New Roman" w:cs="Times New Roman"/>
          <w:sz w:val="16"/>
          <w:szCs w:val="16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hAnsi="Times New Roman" w:cs="Times New Roman"/>
          <w:sz w:val="16"/>
          <w:szCs w:val="16"/>
        </w:rPr>
        <w:t>, потребитель несет административную ответственность в соответствии с законодательством Российской Федерации.</w:t>
      </w:r>
    </w:p>
    <w:p w14:paraId="49162920" w14:textId="22128342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3</w:t>
      </w:r>
      <w:r w:rsidR="009D4583" w:rsidRPr="000629E3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. Региональный оператор не несет ответственность за неисполнение и/или ненадлежащее исполнение </w:t>
      </w:r>
      <w:r w:rsidR="0064662B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, в том числе за неосуществление вывоза ТКО, 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при условии,</w:t>
      </w:r>
      <w:r w:rsidR="00012ECF" w:rsidRPr="000629E3">
        <w:rPr>
          <w:rFonts w:ascii="Times New Roman" w:eastAsia="Times New Roman" w:hAnsi="Times New Roman" w:cs="Times New Roman"/>
          <w:sz w:val="16"/>
          <w:szCs w:val="16"/>
        </w:rPr>
        <w:t xml:space="preserve"> что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это обусловлено неисполнением или ненадлежащим исполнением Потребителем обязанностей, установленных настоящим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контрактом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. 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14:paraId="72349C5F" w14:textId="6DDDFC5E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В случае переполнения контейнеров/бункеров Региональный оператор не несет ответственности за не вывоз отходов, образующихся сверх заявленного по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объема, при этом Региональный оператор уведомляет о данном факте Потребителя и оставляет за собой право ограничить оказание услуг по настоящему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до внесения изменений в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в части заявленного по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контракту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объема (с внесением изменений в Приложение к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у)</w:t>
      </w:r>
    </w:p>
    <w:p w14:paraId="675FC9FE" w14:textId="2C4B8E53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3</w:t>
      </w:r>
      <w:r w:rsidR="009D4583" w:rsidRPr="000629E3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. Региональный оператор освобождается от ответственности за полное или частичное неисполнение обязательств по настоящему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спецтехники (мусоровоза)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лицом  контейнеров (бункеров) с места накопления отходов, возгорание отходов в контейнерах (бункерах), неисправность контейнеров (бункеров</w:t>
      </w:r>
      <w:r w:rsidRPr="002364D9">
        <w:rPr>
          <w:rFonts w:ascii="Times New Roman" w:eastAsia="Times New Roman" w:hAnsi="Times New Roman" w:cs="Times New Roman"/>
          <w:sz w:val="16"/>
          <w:szCs w:val="16"/>
        </w:rPr>
        <w:t>)</w:t>
      </w:r>
      <w:r w:rsidR="00005D21" w:rsidRPr="002364D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005D21" w:rsidRPr="002364D9">
        <w:rPr>
          <w:rFonts w:ascii="Times New Roman" w:hAnsi="Times New Roman" w:cs="Times New Roman"/>
          <w:sz w:val="16"/>
          <w:szCs w:val="16"/>
          <w:shd w:val="clear" w:color="auto" w:fill="FFFFFF"/>
        </w:rPr>
        <w:t>наличии отходов, не подпадающих под определение ТКО, или причин, срывающих своевременный вывоз по вине Потребителя</w:t>
      </w:r>
      <w:r w:rsidR="00005D21" w:rsidRPr="002364D9">
        <w:rPr>
          <w:rFonts w:ascii="Times New Roman" w:eastAsia="Times New Roman" w:hAnsi="Times New Roman" w:cs="Times New Roman"/>
          <w:sz w:val="16"/>
          <w:szCs w:val="16"/>
        </w:rPr>
        <w:t xml:space="preserve"> и др</w:t>
      </w:r>
      <w:r w:rsidR="00005D21" w:rsidRPr="002364D9">
        <w:rPr>
          <w:rFonts w:ascii="Times New Roman" w:hAnsi="Times New Roman" w:cs="Times New Roman"/>
          <w:sz w:val="16"/>
          <w:szCs w:val="16"/>
          <w:shd w:val="clear" w:color="auto" w:fill="FFFFFF"/>
        </w:rPr>
        <w:t>. При этом услуга в данном случае считается надлежащим образом оказанной Региональным оператором и подлежащей оплате</w:t>
      </w:r>
      <w:r w:rsidR="00005D21" w:rsidRPr="002364D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Pr="002364D9">
        <w:rPr>
          <w:rFonts w:ascii="Times New Roman" w:eastAsia="Times New Roman" w:hAnsi="Times New Roman" w:cs="Times New Roman"/>
          <w:sz w:val="16"/>
          <w:szCs w:val="16"/>
        </w:rPr>
        <w:t xml:space="preserve">Региональным оператором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(представителем Регионального оператора) может быть составлен акт о невозможности исполнения обязательств.</w:t>
      </w:r>
    </w:p>
    <w:p w14:paraId="60D4FB40" w14:textId="15FDC173" w:rsidR="006F56A1" w:rsidRPr="000629E3" w:rsidRDefault="009D4583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37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 xml:space="preserve">. Споры Сторон, возникшие в связи с исполнением настоящего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>, разрешаются путем переговоров с обязательным соблюдением претензионного порядка. Срок рассмотрения претензии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>0 (десят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ь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>) рабочих дней с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о дня</w:t>
      </w:r>
      <w:r w:rsidR="006F56A1" w:rsidRPr="000629E3">
        <w:rPr>
          <w:rFonts w:ascii="Times New Roman" w:eastAsia="Times New Roman" w:hAnsi="Times New Roman" w:cs="Times New Roman"/>
          <w:sz w:val="16"/>
          <w:szCs w:val="16"/>
        </w:rPr>
        <w:t xml:space="preserve"> ее получения. </w:t>
      </w:r>
    </w:p>
    <w:p w14:paraId="65B7A841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Разногласия Сторон, не урегулированные путем переговоров или же в претензионном порядке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 xml:space="preserve">, подлежат рассмотрению в Арбитражном суде Республики Татарстан. </w:t>
      </w:r>
    </w:p>
    <w:p w14:paraId="51BEB5EE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C565004" w14:textId="25AB58CF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36487A27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582F5B3" w14:textId="3031004C" w:rsidR="006F56A1" w:rsidRPr="000629E3" w:rsidRDefault="009D4583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38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="006F56A1" w:rsidRPr="000629E3">
        <w:rPr>
          <w:rFonts w:ascii="Times New Roman" w:hAnsi="Times New Roman" w:cs="Times New Roman"/>
          <w:sz w:val="16"/>
          <w:szCs w:val="16"/>
        </w:rPr>
        <w:t>, если оно явилось следствием обстоятельств непреодолимой силы.</w:t>
      </w:r>
    </w:p>
    <w:p w14:paraId="5C188B19" w14:textId="435EC9A3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 xml:space="preserve">При этом срок исполнения обязательств по настоящему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hAnsi="Times New Roman" w:cs="Times New Roman"/>
          <w:sz w:val="16"/>
          <w:szCs w:val="16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49D2B54" w14:textId="77777777" w:rsidR="006F56A1" w:rsidRPr="000629E3" w:rsidRDefault="009D4583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39</w:t>
      </w:r>
      <w:r w:rsidR="006F56A1" w:rsidRPr="000629E3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C9408EA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626B2DB" w14:textId="7777777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5A837BA" w14:textId="1DD5E852" w:rsidR="006F56A1" w:rsidRPr="00E00439" w:rsidRDefault="00811198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VII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I. Действие </w:t>
      </w:r>
      <w:r w:rsidR="00272805" w:rsidRPr="000629E3">
        <w:rPr>
          <w:rFonts w:ascii="Times New Roman" w:hAnsi="Times New Roman" w:cs="Times New Roman"/>
          <w:sz w:val="16"/>
          <w:szCs w:val="16"/>
        </w:rPr>
        <w:t>контракта</w:t>
      </w:r>
    </w:p>
    <w:p w14:paraId="116EAEF1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634864B" w14:textId="21CC09F7" w:rsidR="006F56A1" w:rsidRPr="000629E3" w:rsidRDefault="006F56A1" w:rsidP="006F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0439">
        <w:rPr>
          <w:rFonts w:ascii="Times New Roman" w:eastAsia="Times New Roman" w:hAnsi="Times New Roman" w:cs="Times New Roman"/>
          <w:sz w:val="16"/>
          <w:szCs w:val="16"/>
        </w:rPr>
        <w:t>4</w:t>
      </w:r>
      <w:r w:rsidR="00CE3F3E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E00439">
        <w:rPr>
          <w:rFonts w:ascii="Times New Roman" w:eastAsia="Times New Roman" w:hAnsi="Times New Roman" w:cs="Times New Roman"/>
          <w:sz w:val="16"/>
          <w:szCs w:val="16"/>
        </w:rPr>
        <w:t xml:space="preserve">. Настоящий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вступает в силу </w:t>
      </w:r>
      <w:r w:rsidR="00272805" w:rsidRPr="000629E3">
        <w:rPr>
          <w:rFonts w:ascii="Times New Roman" w:eastAsia="Times New Roman" w:hAnsi="Times New Roman" w:cs="Times New Roman"/>
          <w:sz w:val="16"/>
          <w:szCs w:val="16"/>
        </w:rPr>
        <w:t>с даты его подписания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и распространяет свое действия на правоотношения</w:t>
      </w:r>
      <w:r w:rsidR="005F5CA9" w:rsidRPr="000629E3">
        <w:rPr>
          <w:rFonts w:ascii="Times New Roman" w:eastAsia="Times New Roman" w:hAnsi="Times New Roman" w:cs="Times New Roman"/>
          <w:sz w:val="16"/>
          <w:szCs w:val="16"/>
        </w:rPr>
        <w:t xml:space="preserve"> Сторон,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возникшие с 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_</w:t>
      </w:r>
      <w:r w:rsidR="000629E3" w:rsidRPr="000629E3">
        <w:rPr>
          <w:rFonts w:ascii="Times New Roman" w:eastAsia="Times New Roman" w:hAnsi="Times New Roman" w:cs="Times New Roman"/>
          <w:sz w:val="16"/>
          <w:szCs w:val="16"/>
        </w:rPr>
        <w:t>_. _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__.</w:t>
      </w:r>
      <w:r w:rsidR="005F5CA9" w:rsidRPr="000629E3">
        <w:rPr>
          <w:rFonts w:ascii="Times New Roman" w:eastAsia="Times New Roman" w:hAnsi="Times New Roman" w:cs="Times New Roman"/>
          <w:sz w:val="16"/>
          <w:szCs w:val="16"/>
        </w:rPr>
        <w:t>20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</w:t>
      </w:r>
      <w:r w:rsidR="005F5CA9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заключается на срок по </w:t>
      </w:r>
      <w:permStart w:id="347024223" w:edGrp="everyone"/>
      <w:r w:rsidR="000629E3">
        <w:rPr>
          <w:rFonts w:ascii="Times New Roman" w:eastAsia="Times New Roman" w:hAnsi="Times New Roman" w:cs="Times New Roman"/>
          <w:sz w:val="16"/>
          <w:szCs w:val="16"/>
        </w:rPr>
        <w:t>31</w:t>
      </w:r>
      <w:r w:rsidR="000629E3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  <w:r w:rsidR="000629E3">
        <w:rPr>
          <w:rFonts w:ascii="Times New Roman" w:eastAsia="Times New Roman" w:hAnsi="Times New Roman" w:cs="Times New Roman"/>
          <w:sz w:val="16"/>
          <w:szCs w:val="16"/>
        </w:rPr>
        <w:t>12</w:t>
      </w:r>
      <w:r w:rsidR="00B679F6" w:rsidRPr="000629E3">
        <w:rPr>
          <w:rFonts w:ascii="Times New Roman" w:eastAsia="Times New Roman" w:hAnsi="Times New Roman" w:cs="Times New Roman"/>
          <w:sz w:val="16"/>
          <w:szCs w:val="16"/>
        </w:rPr>
        <w:t>.</w:t>
      </w:r>
      <w:r w:rsidR="005F5CA9" w:rsidRPr="000629E3">
        <w:rPr>
          <w:rFonts w:ascii="Times New Roman" w:eastAsia="Times New Roman" w:hAnsi="Times New Roman" w:cs="Times New Roman"/>
          <w:sz w:val="16"/>
          <w:szCs w:val="16"/>
        </w:rPr>
        <w:t>20</w:t>
      </w:r>
      <w:r w:rsidR="000629E3">
        <w:rPr>
          <w:rFonts w:ascii="Times New Roman" w:eastAsia="Times New Roman" w:hAnsi="Times New Roman" w:cs="Times New Roman"/>
          <w:sz w:val="16"/>
          <w:szCs w:val="16"/>
        </w:rPr>
        <w:t>2</w:t>
      </w:r>
      <w:r w:rsidR="00EC6663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ermEnd w:id="347024223"/>
      <w:r w:rsidRPr="000629E3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EF5B76">
        <w:rPr>
          <w:rFonts w:ascii="Times New Roman" w:eastAsia="Times New Roman" w:hAnsi="Times New Roman" w:cs="Times New Roman"/>
          <w:sz w:val="16"/>
          <w:szCs w:val="16"/>
        </w:rPr>
        <w:t xml:space="preserve"> М</w:t>
      </w:r>
      <w:r w:rsidR="00EF5B76">
        <w:rPr>
          <w:rFonts w:ascii="Times New Roman" w:hAnsi="Times New Roman" w:cs="Times New Roman"/>
          <w:sz w:val="16"/>
          <w:szCs w:val="16"/>
        </w:rPr>
        <w:t>естом исполнения договора является Республика Татарстан.</w:t>
      </w:r>
    </w:p>
    <w:p w14:paraId="5810EAD9" w14:textId="5F6BC6A7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29E3">
        <w:rPr>
          <w:rFonts w:ascii="Times New Roman" w:eastAsia="Times New Roman" w:hAnsi="Times New Roman" w:cs="Times New Roman"/>
          <w:sz w:val="16"/>
          <w:szCs w:val="16"/>
        </w:rPr>
        <w:t>4</w:t>
      </w:r>
      <w:r w:rsidR="00CE3F3E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. Настоящий </w:t>
      </w:r>
      <w:r w:rsidR="005F5CA9" w:rsidRPr="000629E3">
        <w:rPr>
          <w:rFonts w:ascii="Times New Roman" w:eastAsia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 xml:space="preserve">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1C0E6D90" w14:textId="5008AAB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533179516"/>
      <w:r w:rsidRPr="000629E3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2</w:t>
      </w:r>
      <w:r w:rsidRPr="000629E3">
        <w:rPr>
          <w:rFonts w:ascii="Times New Roman" w:hAnsi="Times New Roman" w:cs="Times New Roman"/>
          <w:sz w:val="16"/>
          <w:szCs w:val="16"/>
        </w:rPr>
        <w:t xml:space="preserve">. В случае если по истечении 15 рабочих дней со дня поступления Потребителю от Регионального оператора проекта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потребитель не представил подписанный экземпляр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либо мотивированный отказ от подписания указанного проекта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Pr="000629E3">
        <w:rPr>
          <w:rFonts w:ascii="Times New Roman" w:hAnsi="Times New Roman" w:cs="Times New Roman"/>
          <w:sz w:val="16"/>
          <w:szCs w:val="16"/>
        </w:rPr>
        <w:t xml:space="preserve"> с приложением к нему предложений о внесении изменений в такой проект в части, не противоречащей законодательству</w:t>
      </w:r>
      <w:r w:rsidRPr="00E00439">
        <w:rPr>
          <w:rFonts w:ascii="Times New Roman" w:hAnsi="Times New Roman" w:cs="Times New Roman"/>
          <w:sz w:val="16"/>
          <w:szCs w:val="16"/>
        </w:rPr>
        <w:t xml:space="preserve"> Российской Федерации</w:t>
      </w:r>
      <w:r w:rsidRPr="000629E3">
        <w:rPr>
          <w:rFonts w:ascii="Times New Roman" w:hAnsi="Times New Roman" w:cs="Times New Roman"/>
          <w:sz w:val="16"/>
          <w:szCs w:val="16"/>
        </w:rPr>
        <w:t xml:space="preserve">,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hAnsi="Times New Roman" w:cs="Times New Roman"/>
          <w:sz w:val="16"/>
          <w:szCs w:val="16"/>
        </w:rPr>
        <w:t xml:space="preserve"> на</w:t>
      </w:r>
      <w:r w:rsidRPr="00E00439">
        <w:rPr>
          <w:rFonts w:ascii="Times New Roman" w:hAnsi="Times New Roman" w:cs="Times New Roman"/>
          <w:sz w:val="16"/>
          <w:szCs w:val="16"/>
        </w:rPr>
        <w:t xml:space="preserve"> оказание услуг по обращению с твердыми коммунальными отходами считается заключенным на условиях типового </w:t>
      </w:r>
      <w:r w:rsidR="005F5CA9">
        <w:rPr>
          <w:rFonts w:ascii="Times New Roman" w:hAnsi="Times New Roman" w:cs="Times New Roman"/>
          <w:sz w:val="16"/>
          <w:szCs w:val="16"/>
        </w:rPr>
        <w:t>контракта</w:t>
      </w:r>
      <w:r w:rsidRPr="00E00439">
        <w:rPr>
          <w:rFonts w:ascii="Times New Roman" w:hAnsi="Times New Roman" w:cs="Times New Roman"/>
          <w:sz w:val="16"/>
          <w:szCs w:val="16"/>
        </w:rPr>
        <w:t xml:space="preserve"> и в порядке утвержденного Постановлением Правительства РФ от 12.11.2016 № 1156).</w:t>
      </w:r>
    </w:p>
    <w:bookmarkEnd w:id="4"/>
    <w:p w14:paraId="0E20951E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30561EA" w14:textId="1D9293E7" w:rsidR="006F56A1" w:rsidRPr="00E00439" w:rsidRDefault="00811198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IX</w:t>
      </w:r>
      <w:r w:rsidR="006F56A1" w:rsidRPr="00E00439">
        <w:rPr>
          <w:rFonts w:ascii="Times New Roman" w:hAnsi="Times New Roman" w:cs="Times New Roman"/>
          <w:sz w:val="16"/>
          <w:szCs w:val="16"/>
        </w:rPr>
        <w:t>. Прочие условия</w:t>
      </w:r>
    </w:p>
    <w:p w14:paraId="508A0275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98D2209" w14:textId="0DC45ABC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3</w:t>
      </w:r>
      <w:r w:rsidRPr="00E00439">
        <w:rPr>
          <w:rFonts w:ascii="Times New Roman" w:hAnsi="Times New Roman" w:cs="Times New Roman"/>
          <w:sz w:val="16"/>
          <w:szCs w:val="16"/>
        </w:rPr>
        <w:t xml:space="preserve">. Все </w:t>
      </w:r>
      <w:r w:rsidRPr="000629E3">
        <w:rPr>
          <w:rFonts w:ascii="Times New Roman" w:hAnsi="Times New Roman" w:cs="Times New Roman"/>
          <w:sz w:val="16"/>
          <w:szCs w:val="16"/>
        </w:rPr>
        <w:t xml:space="preserve">изменения </w:t>
      </w:r>
      <w:r w:rsidRPr="000629E3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Pr="000629E3">
        <w:rPr>
          <w:rFonts w:ascii="Times New Roman" w:hAnsi="Times New Roman" w:cs="Times New Roman"/>
          <w:sz w:val="16"/>
          <w:szCs w:val="16"/>
        </w:rPr>
        <w:t xml:space="preserve">, которые вносятся в настоящий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Pr="000629E3">
        <w:rPr>
          <w:rFonts w:ascii="Times New Roman" w:hAnsi="Times New Roman" w:cs="Times New Roman"/>
          <w:sz w:val="16"/>
          <w:szCs w:val="16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65FA3D1" w14:textId="76F09CA2" w:rsidR="006F56A1" w:rsidRPr="000629E3" w:rsidRDefault="006F56A1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4</w:t>
      </w:r>
      <w:r w:rsidRPr="000629E3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6E1C35A8" w14:textId="66B39A70" w:rsidR="006F56A1" w:rsidRPr="000629E3" w:rsidRDefault="00B679F6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5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В целях оперативного обмена документами Стороны вправе и по соглашению Сторон  использовать в рамках настоящего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документы (счета, акты, претензии, жалобы и ответы на них), переданные по средствам телефонной (факс) связи или электронной почты (e-mail) указанные в реквизитах сторон, что не заменяет последующего обмена Сторонами оригиналами этих документов почтой, передачей нарочным или посредством юридически значимого электронного документооборота. </w:t>
      </w:r>
    </w:p>
    <w:p w14:paraId="4B4358BB" w14:textId="01D3F51A" w:rsidR="006F56A1" w:rsidRPr="000629E3" w:rsidRDefault="00B679F6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6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При исполнении настоящего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</w:t>
      </w:r>
      <w:r w:rsidR="00AC4942" w:rsidRPr="000629E3">
        <w:rPr>
          <w:rFonts w:ascii="Times New Roman" w:hAnsi="Times New Roman" w:cs="Times New Roman"/>
          <w:sz w:val="16"/>
          <w:szCs w:val="16"/>
        </w:rPr>
        <w:t xml:space="preserve"> и Республики Татарстан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в сфере обращения с твердыми коммунальными отходами.</w:t>
      </w:r>
    </w:p>
    <w:p w14:paraId="71AFCA95" w14:textId="1A0307B8" w:rsidR="006F56A1" w:rsidRPr="000629E3" w:rsidRDefault="00B679F6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629E3">
        <w:rPr>
          <w:rFonts w:ascii="Times New Roman" w:hAnsi="Times New Roman" w:cs="Times New Roman"/>
          <w:sz w:val="16"/>
          <w:szCs w:val="16"/>
        </w:rPr>
        <w:t>4</w:t>
      </w:r>
      <w:r w:rsidR="00CE3F3E">
        <w:rPr>
          <w:rFonts w:ascii="Times New Roman" w:hAnsi="Times New Roman" w:cs="Times New Roman"/>
          <w:sz w:val="16"/>
          <w:szCs w:val="16"/>
        </w:rPr>
        <w:t>7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Основанием для заключения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контракта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на оказание услуг по обращению с твердыми коммунальными отходами. </w:t>
      </w:r>
    </w:p>
    <w:p w14:paraId="7FFBAF5C" w14:textId="4C82BF4E" w:rsidR="006F56A1" w:rsidRPr="000629E3" w:rsidRDefault="00CE3F3E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48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. Настоящий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составлен в 2 экземплярах, имеющих равную юридическую силу.</w:t>
      </w:r>
    </w:p>
    <w:p w14:paraId="758358BA" w14:textId="7811EC6D" w:rsidR="006F56A1" w:rsidRPr="00E00439" w:rsidRDefault="00CE3F3E" w:rsidP="006F5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</w:t>
      </w:r>
      <w:r w:rsidR="006F56A1" w:rsidRPr="000629E3">
        <w:rPr>
          <w:rFonts w:ascii="Times New Roman" w:hAnsi="Times New Roman" w:cs="Times New Roman"/>
          <w:sz w:val="16"/>
          <w:szCs w:val="16"/>
        </w:rPr>
        <w:t>. Приложения №1, №</w:t>
      </w:r>
      <w:r w:rsidR="000629E3" w:rsidRPr="000629E3">
        <w:rPr>
          <w:rFonts w:ascii="Times New Roman" w:hAnsi="Times New Roman" w:cs="Times New Roman"/>
          <w:sz w:val="16"/>
          <w:szCs w:val="16"/>
        </w:rPr>
        <w:t>2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к настоящему </w:t>
      </w:r>
      <w:r w:rsidR="005F5CA9" w:rsidRPr="000629E3">
        <w:rPr>
          <w:rFonts w:ascii="Times New Roman" w:hAnsi="Times New Roman" w:cs="Times New Roman"/>
          <w:sz w:val="16"/>
          <w:szCs w:val="16"/>
        </w:rPr>
        <w:t>контракту</w:t>
      </w:r>
      <w:r w:rsidR="006F56A1" w:rsidRPr="000629E3">
        <w:rPr>
          <w:rFonts w:ascii="Times New Roman" w:hAnsi="Times New Roman" w:cs="Times New Roman"/>
          <w:sz w:val="16"/>
          <w:szCs w:val="16"/>
        </w:rPr>
        <w:t xml:space="preserve"> явля</w:t>
      </w:r>
      <w:r w:rsidR="00B679F6" w:rsidRPr="000629E3">
        <w:rPr>
          <w:rFonts w:ascii="Times New Roman" w:hAnsi="Times New Roman" w:cs="Times New Roman"/>
          <w:sz w:val="16"/>
          <w:szCs w:val="16"/>
        </w:rPr>
        <w:t>ю</w:t>
      </w:r>
      <w:r w:rsidR="006F56A1" w:rsidRPr="000629E3">
        <w:rPr>
          <w:rFonts w:ascii="Times New Roman" w:hAnsi="Times New Roman" w:cs="Times New Roman"/>
          <w:sz w:val="16"/>
          <w:szCs w:val="16"/>
        </w:rPr>
        <w:t>тся его неотъемлемой частью.</w:t>
      </w:r>
    </w:p>
    <w:p w14:paraId="4AEFBE99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Layout w:type="fixed"/>
        <w:tblLook w:val="0400" w:firstRow="0" w:lastRow="0" w:firstColumn="0" w:lastColumn="0" w:noHBand="0" w:noVBand="1"/>
      </w:tblPr>
      <w:tblGrid>
        <w:gridCol w:w="4395"/>
        <w:gridCol w:w="4678"/>
      </w:tblGrid>
      <w:tr w:rsidR="00E00439" w:rsidRPr="00E00439" w14:paraId="4ED9261D" w14:textId="77777777" w:rsidTr="0069361E">
        <w:trPr>
          <w:trHeight w:val="413"/>
        </w:trPr>
        <w:tc>
          <w:tcPr>
            <w:tcW w:w="4395" w:type="dxa"/>
          </w:tcPr>
          <w:p w14:paraId="6A6FC421" w14:textId="77777777" w:rsidR="006F56A1" w:rsidRPr="00E00439" w:rsidRDefault="006F56A1" w:rsidP="0069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оператор</w:t>
            </w:r>
          </w:p>
          <w:p w14:paraId="5CC409F1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</w:tc>
        <w:tc>
          <w:tcPr>
            <w:tcW w:w="4678" w:type="dxa"/>
          </w:tcPr>
          <w:p w14:paraId="67BE483A" w14:textId="77777777" w:rsidR="006F56A1" w:rsidRPr="00E00439" w:rsidRDefault="006F56A1" w:rsidP="0069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09E5C592" w14:textId="77777777" w:rsidR="006F56A1" w:rsidRPr="00E00439" w:rsidRDefault="006F56A1" w:rsidP="0069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665481664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</w:t>
            </w:r>
            <w:permEnd w:id="1665481664"/>
          </w:p>
        </w:tc>
      </w:tr>
      <w:tr w:rsidR="00E00439" w:rsidRPr="00E00439" w14:paraId="5B5544EC" w14:textId="77777777" w:rsidTr="0069361E">
        <w:trPr>
          <w:trHeight w:val="2545"/>
        </w:trPr>
        <w:tc>
          <w:tcPr>
            <w:tcW w:w="4395" w:type="dxa"/>
          </w:tcPr>
          <w:p w14:paraId="7B980996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420087, РТ, г. Казань, ул. Родины, д.8, оф. 10</w:t>
            </w:r>
          </w:p>
          <w:p w14:paraId="12B4C4A5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3BE898E0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КПП 166001001</w:t>
            </w:r>
          </w:p>
          <w:p w14:paraId="653DA649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1161690118754</w:t>
            </w:r>
          </w:p>
          <w:p w14:paraId="0921215B" w14:textId="0AD54D77" w:rsidR="006F56A1" w:rsidRPr="00E00439" w:rsidRDefault="006F56A1" w:rsidP="0069361E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r w:rsidR="00A91421" w:rsidRPr="00A9142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"БАНК ТАТАРСТАН" N 8610 ПАО СБЕРБАНК</w:t>
            </w:r>
          </w:p>
          <w:p w14:paraId="2E5614BE" w14:textId="77777777" w:rsidR="00A91421" w:rsidRPr="00A91421" w:rsidRDefault="00A91421" w:rsidP="00A91421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421">
              <w:rPr>
                <w:rFonts w:ascii="Times New Roman" w:eastAsia="Times New Roman" w:hAnsi="Times New Roman" w:cs="Times New Roman"/>
                <w:sz w:val="16"/>
                <w:szCs w:val="16"/>
              </w:rPr>
              <w:t>р/сч 40702810662000023231</w:t>
            </w:r>
          </w:p>
          <w:p w14:paraId="376693B7" w14:textId="77777777" w:rsidR="00A91421" w:rsidRPr="00A91421" w:rsidRDefault="00A91421" w:rsidP="00A91421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421">
              <w:rPr>
                <w:rFonts w:ascii="Times New Roman" w:eastAsia="Times New Roman" w:hAnsi="Times New Roman" w:cs="Times New Roman"/>
                <w:sz w:val="16"/>
                <w:szCs w:val="16"/>
              </w:rPr>
              <w:t>к/сч 30101810600000000603</w:t>
            </w:r>
          </w:p>
          <w:p w14:paraId="3AACAD7A" w14:textId="77777777" w:rsidR="00A91421" w:rsidRDefault="00A91421" w:rsidP="00A91421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1421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049205603</w:t>
            </w:r>
          </w:p>
          <w:p w14:paraId="5A0B2A16" w14:textId="5B17C9FC" w:rsidR="006F56A1" w:rsidRPr="00E00439" w:rsidRDefault="006F56A1" w:rsidP="00A91421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8(843)260-21-00</w:t>
            </w:r>
          </w:p>
          <w:p w14:paraId="795A6EF2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call-центр: 8(843) 260-02-40</w:t>
            </w:r>
          </w:p>
          <w:p w14:paraId="1D5F3BC4" w14:textId="77777777" w:rsidR="006F56A1" w:rsidRPr="00E00439" w:rsidRDefault="006F56A1" w:rsidP="0069361E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hyperlink r:id="rId6">
              <w:r w:rsidRPr="00E0043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www.clcity.ru</w:t>
              </w:r>
            </w:hyperlink>
          </w:p>
          <w:p w14:paraId="69849FCC" w14:textId="77777777" w:rsidR="006F56A1" w:rsidRPr="00E00439" w:rsidRDefault="006F56A1" w:rsidP="0069361E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operator@rtro.ru </w:t>
            </w:r>
          </w:p>
        </w:tc>
        <w:tc>
          <w:tcPr>
            <w:tcW w:w="4678" w:type="dxa"/>
          </w:tcPr>
          <w:p w14:paraId="1FF34DE5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permStart w:id="1119624295" w:edGrp="everyone"/>
          </w:p>
          <w:p w14:paraId="54001C89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ermEnd w:id="1119624295"/>
          <w:p w14:paraId="2353A583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permStart w:id="1109157502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109157502"/>
          <w:p w14:paraId="5B016216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permStart w:id="1436707125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436707125"/>
          <w:p w14:paraId="5F1CDB7A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permStart w:id="667771474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  <w:permEnd w:id="667771474"/>
          <w:p w14:paraId="711CD054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ОКПО </w:t>
            </w:r>
            <w:permStart w:id="1390087053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  <w:permEnd w:id="1390087053"/>
          <w:p w14:paraId="79710DC3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р/сч </w:t>
            </w:r>
            <w:permStart w:id="1960007551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960007551"/>
          <w:p w14:paraId="0129FDBC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permStart w:id="2058685863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</w:p>
          <w:permEnd w:id="2058685863"/>
          <w:p w14:paraId="42F7CD91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к/сч </w:t>
            </w:r>
            <w:permStart w:id="2101496182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  <w:permEnd w:id="2101496182"/>
          <w:p w14:paraId="37961D54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permStart w:id="318119337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318119337"/>
          <w:p w14:paraId="14EFE2CE" w14:textId="77777777" w:rsidR="006F56A1" w:rsidRPr="00E00439" w:rsidRDefault="006F56A1" w:rsidP="006936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permStart w:id="809380870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HYPERLINK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"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http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://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www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clcity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ru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" \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ermEnd w:id="809380870"/>
          <w:p w14:paraId="51DCB0A8" w14:textId="77777777" w:rsidR="006F56A1" w:rsidRPr="00E00439" w:rsidRDefault="006F56A1" w:rsidP="006936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ermStart w:id="1640396496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HYPERLINK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"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mailto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: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info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@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rastrim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-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mo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com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>" \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  <w:permEnd w:id="1640396496"/>
          <w:p w14:paraId="1A72033C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тел.: </w:t>
            </w:r>
            <w:permStart w:id="190133151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90133151"/>
          <w:p w14:paraId="22F2E559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0439" w:rsidRPr="00E00439" w14:paraId="03B4C7EF" w14:textId="77777777" w:rsidTr="0069361E">
        <w:trPr>
          <w:trHeight w:val="668"/>
        </w:trPr>
        <w:tc>
          <w:tcPr>
            <w:tcW w:w="4395" w:type="dxa"/>
          </w:tcPr>
          <w:p w14:paraId="7141F769" w14:textId="7175CAB2" w:rsidR="006F56A1" w:rsidRPr="00E00439" w:rsidRDefault="00DA00FB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директор:</w:t>
            </w:r>
          </w:p>
          <w:p w14:paraId="0ABD63A5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A46505" w14:textId="1D5A259B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150897085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2560D9">
              <w:rPr>
                <w:rFonts w:ascii="Times New Roman" w:eastAsia="Times New Roman" w:hAnsi="Times New Roman" w:cs="Times New Roman"/>
                <w:sz w:val="16"/>
                <w:szCs w:val="16"/>
              </w:rPr>
              <w:t>Д.В.Петров</w:t>
            </w:r>
            <w:r w:rsid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ermEnd w:id="1150897085"/>
          <w:p w14:paraId="23C42D83" w14:textId="77777777" w:rsidR="006F56A1" w:rsidRPr="00E00439" w:rsidRDefault="006F56A1" w:rsidP="0069361E">
            <w:pPr>
              <w:spacing w:after="0" w:line="240" w:lineRule="auto"/>
              <w:ind w:right="4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3812B303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ermStart w:id="705328163" w:edGrp="everyone"/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______________________:</w:t>
            </w:r>
          </w:p>
          <w:p w14:paraId="406A4B50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14:paraId="48D81201" w14:textId="17525BBF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________________________ </w:t>
            </w:r>
            <w:r w:rsid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____________</w:t>
            </w:r>
            <w:r w:rsid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ermEnd w:id="705328163"/>
          </w:p>
          <w:p w14:paraId="24379751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6F56A1" w:rsidRPr="00E00439" w14:paraId="52BA48B9" w14:textId="77777777" w:rsidTr="0069361E">
        <w:trPr>
          <w:trHeight w:val="212"/>
        </w:trPr>
        <w:tc>
          <w:tcPr>
            <w:tcW w:w="4395" w:type="dxa"/>
          </w:tcPr>
          <w:p w14:paraId="4966D691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1370293773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1370293773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1506025112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1506025112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613250967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613250967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678" w:type="dxa"/>
          </w:tcPr>
          <w:p w14:paraId="0942621B" w14:textId="77777777" w:rsidR="006F56A1" w:rsidRPr="00E00439" w:rsidRDefault="006F56A1" w:rsidP="00693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2030861720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2030861720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1776621588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1776621588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1893616070" w:edGrp="everyone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ermEnd w:id="1893616070"/>
            <w:r w:rsidRPr="00E0043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14:paraId="4F84D3C6" w14:textId="77777777" w:rsidR="006F56A1" w:rsidRPr="00E00439" w:rsidRDefault="006F56A1" w:rsidP="006F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5BD225B" w14:textId="77777777" w:rsidR="006F56A1" w:rsidRPr="00E00439" w:rsidRDefault="006F56A1" w:rsidP="006F56A1">
      <w:pPr>
        <w:rPr>
          <w:rFonts w:ascii="Times New Roman" w:hAnsi="Times New Roman" w:cs="Times New Roman"/>
          <w:sz w:val="16"/>
          <w:szCs w:val="16"/>
        </w:rPr>
      </w:pPr>
      <w:r w:rsidRPr="00E00439">
        <w:rPr>
          <w:rFonts w:ascii="Times New Roman" w:hAnsi="Times New Roman" w:cs="Times New Roman"/>
          <w:sz w:val="16"/>
          <w:szCs w:val="16"/>
        </w:rPr>
        <w:br w:type="page"/>
      </w:r>
    </w:p>
    <w:p w14:paraId="0E15174D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5A2BA017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3E775704" w14:textId="5C7FB279" w:rsidR="009F2C82" w:rsidRPr="00F5179A" w:rsidRDefault="009F2C82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по обращению с </w:t>
      </w:r>
      <w:r w:rsidR="00F5179A">
        <w:rPr>
          <w:rFonts w:ascii="Times New Roman" w:eastAsia="Times New Roman" w:hAnsi="Times New Roman" w:cs="Times New Roman"/>
          <w:sz w:val="16"/>
          <w:szCs w:val="16"/>
        </w:rPr>
        <w:t>ТКО</w:t>
      </w:r>
    </w:p>
    <w:p w14:paraId="03520288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permStart w:id="1581345751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</w:t>
      </w:r>
      <w:permEnd w:id="1581345751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от «</w:t>
      </w:r>
      <w:permStart w:id="1005466475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100546647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1239437942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1239437942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165568658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165568658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7C37D938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59533EF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ar179"/>
      <w:bookmarkEnd w:id="5"/>
      <w:r w:rsidRPr="009D5DAD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47F6024F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C36A2A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CCA274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578103C5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0B7A8F49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44" w:type="dxa"/>
        <w:tblLook w:val="04A0" w:firstRow="1" w:lastRow="0" w:firstColumn="1" w:lastColumn="0" w:noHBand="0" w:noVBand="1"/>
      </w:tblPr>
      <w:tblGrid>
        <w:gridCol w:w="432"/>
        <w:gridCol w:w="1885"/>
        <w:gridCol w:w="1583"/>
        <w:gridCol w:w="1984"/>
        <w:gridCol w:w="1843"/>
        <w:gridCol w:w="2126"/>
      </w:tblGrid>
      <w:tr w:rsidR="0011397F" w:rsidRPr="009D5DAD" w14:paraId="07D1D374" w14:textId="77777777" w:rsidTr="0011397F">
        <w:tc>
          <w:tcPr>
            <w:tcW w:w="432" w:type="dxa"/>
          </w:tcPr>
          <w:p w14:paraId="77D79A84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34034346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85" w:type="dxa"/>
          </w:tcPr>
          <w:p w14:paraId="254FA03B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583" w:type="dxa"/>
          </w:tcPr>
          <w:p w14:paraId="7AC2CF06" w14:textId="16D726A4" w:rsidR="0011397F" w:rsidRPr="009D5DAD" w:rsidRDefault="00511870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E8C">
              <w:rPr>
                <w:rFonts w:ascii="Times New Roman" w:hAnsi="Times New Roman" w:cs="Times New Roman"/>
                <w:sz w:val="16"/>
                <w:szCs w:val="16"/>
              </w:rPr>
              <w:t xml:space="preserve">в год, </w:t>
            </w:r>
            <w:r w:rsidR="00183611" w:rsidRPr="001D4E8C">
              <w:rPr>
                <w:rFonts w:ascii="Times New Roman" w:hAnsi="Times New Roman" w:cs="Times New Roman"/>
                <w:sz w:val="16"/>
                <w:szCs w:val="16"/>
              </w:rPr>
              <w:t>согласно нормативам</w:t>
            </w:r>
            <w:r w:rsidRPr="001D4E8C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</w:p>
        </w:tc>
        <w:tc>
          <w:tcPr>
            <w:tcW w:w="1984" w:type="dxa"/>
          </w:tcPr>
          <w:p w14:paraId="1E8CFFFC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1843" w:type="dxa"/>
          </w:tcPr>
          <w:p w14:paraId="2245221E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2126" w:type="dxa"/>
          </w:tcPr>
          <w:p w14:paraId="513A9BE2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11397F" w:rsidRPr="009D5DAD" w14:paraId="3F480C14" w14:textId="77777777" w:rsidTr="0011397F">
        <w:tc>
          <w:tcPr>
            <w:tcW w:w="432" w:type="dxa"/>
          </w:tcPr>
          <w:p w14:paraId="17A9AE75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398801019" w:edGrp="everyone" w:colFirst="0" w:colLast="0"/>
            <w:permStart w:id="1036324472" w:edGrp="everyone" w:colFirst="1" w:colLast="1"/>
            <w:permStart w:id="858547211" w:edGrp="everyone" w:colFirst="2" w:colLast="2"/>
            <w:permStart w:id="431318556" w:edGrp="everyone" w:colFirst="3" w:colLast="3"/>
            <w:permStart w:id="630284034" w:edGrp="everyone" w:colFirst="4" w:colLast="4"/>
            <w:permStart w:id="63664795" w:edGrp="everyone" w:colFirst="5" w:colLast="5"/>
            <w:permStart w:id="356522993" w:edGrp="everyone" w:colFirst="6" w:colLast="6"/>
          </w:p>
        </w:tc>
        <w:tc>
          <w:tcPr>
            <w:tcW w:w="1885" w:type="dxa"/>
          </w:tcPr>
          <w:p w14:paraId="63968383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20401D98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BC245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CBDCF4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E835F6" w14:textId="005FC6CF" w:rsidR="0011397F" w:rsidRPr="009D5DAD" w:rsidRDefault="00183611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действующему законодательству </w:t>
            </w:r>
          </w:p>
        </w:tc>
      </w:tr>
      <w:tr w:rsidR="0011397F" w:rsidRPr="009D5DAD" w14:paraId="7147E78E" w14:textId="77777777" w:rsidTr="0011397F">
        <w:tc>
          <w:tcPr>
            <w:tcW w:w="432" w:type="dxa"/>
          </w:tcPr>
          <w:p w14:paraId="4A0427D8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650406843" w:edGrp="everyone" w:colFirst="0" w:colLast="0"/>
            <w:permStart w:id="1649763523" w:edGrp="everyone" w:colFirst="1" w:colLast="1"/>
            <w:permStart w:id="1424568825" w:edGrp="everyone" w:colFirst="2" w:colLast="2"/>
            <w:permStart w:id="517488404" w:edGrp="everyone" w:colFirst="3" w:colLast="3"/>
            <w:permStart w:id="1738673081" w:edGrp="everyone" w:colFirst="4" w:colLast="4"/>
            <w:permStart w:id="2133395872" w:edGrp="everyone" w:colFirst="5" w:colLast="5"/>
            <w:permStart w:id="981954712" w:edGrp="everyone" w:colFirst="6" w:colLast="6"/>
            <w:permEnd w:id="398801019"/>
            <w:permEnd w:id="1036324472"/>
            <w:permEnd w:id="858547211"/>
            <w:permEnd w:id="431318556"/>
            <w:permEnd w:id="630284034"/>
            <w:permEnd w:id="63664795"/>
            <w:permEnd w:id="356522993"/>
          </w:p>
        </w:tc>
        <w:tc>
          <w:tcPr>
            <w:tcW w:w="1885" w:type="dxa"/>
          </w:tcPr>
          <w:p w14:paraId="1C79556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75CCF76C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3CE93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CC9E8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9906E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4D3A9252" w14:textId="77777777" w:rsidTr="0011397F">
        <w:tc>
          <w:tcPr>
            <w:tcW w:w="432" w:type="dxa"/>
          </w:tcPr>
          <w:p w14:paraId="6E8B2D9E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35625579" w:edGrp="everyone" w:colFirst="0" w:colLast="0"/>
            <w:permStart w:id="14831097" w:edGrp="everyone" w:colFirst="1" w:colLast="1"/>
            <w:permStart w:id="70714134" w:edGrp="everyone" w:colFirst="2" w:colLast="2"/>
            <w:permStart w:id="1741385407" w:edGrp="everyone" w:colFirst="3" w:colLast="3"/>
            <w:permStart w:id="982005260" w:edGrp="everyone" w:colFirst="4" w:colLast="4"/>
            <w:permStart w:id="1915634558" w:edGrp="everyone" w:colFirst="5" w:colLast="5"/>
            <w:permStart w:id="1589062300" w:edGrp="everyone" w:colFirst="6" w:colLast="6"/>
            <w:permEnd w:id="650406843"/>
            <w:permEnd w:id="1649763523"/>
            <w:permEnd w:id="1424568825"/>
            <w:permEnd w:id="517488404"/>
            <w:permEnd w:id="1738673081"/>
            <w:permEnd w:id="2133395872"/>
            <w:permEnd w:id="981954712"/>
          </w:p>
        </w:tc>
        <w:tc>
          <w:tcPr>
            <w:tcW w:w="1885" w:type="dxa"/>
          </w:tcPr>
          <w:p w14:paraId="6C61EA2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035FC4D7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0F1F49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2FE952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16B24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09652ECD" w14:textId="77777777" w:rsidTr="0011397F">
        <w:tc>
          <w:tcPr>
            <w:tcW w:w="432" w:type="dxa"/>
          </w:tcPr>
          <w:p w14:paraId="5B0C2D2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800022091" w:edGrp="everyone" w:colFirst="0" w:colLast="0"/>
            <w:permStart w:id="783252579" w:edGrp="everyone" w:colFirst="1" w:colLast="1"/>
            <w:permStart w:id="1713781032" w:edGrp="everyone" w:colFirst="2" w:colLast="2"/>
            <w:permStart w:id="304354368" w:edGrp="everyone" w:colFirst="3" w:colLast="3"/>
            <w:permStart w:id="804729556" w:edGrp="everyone" w:colFirst="4" w:colLast="4"/>
            <w:permStart w:id="1255629365" w:edGrp="everyone" w:colFirst="5" w:colLast="5"/>
            <w:permStart w:id="49834084" w:edGrp="everyone" w:colFirst="6" w:colLast="6"/>
            <w:permEnd w:id="135625579"/>
            <w:permEnd w:id="14831097"/>
            <w:permEnd w:id="70714134"/>
            <w:permEnd w:id="1741385407"/>
            <w:permEnd w:id="982005260"/>
            <w:permEnd w:id="1915634558"/>
            <w:permEnd w:id="1589062300"/>
          </w:p>
        </w:tc>
        <w:tc>
          <w:tcPr>
            <w:tcW w:w="1885" w:type="dxa"/>
          </w:tcPr>
          <w:p w14:paraId="7D2E0BEF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6A8CC1F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F9069B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7F29CC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734782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01EB5502" w14:textId="77777777" w:rsidTr="0011397F">
        <w:tc>
          <w:tcPr>
            <w:tcW w:w="432" w:type="dxa"/>
          </w:tcPr>
          <w:p w14:paraId="09C129BF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851644918" w:edGrp="everyone" w:colFirst="0" w:colLast="0"/>
            <w:permStart w:id="1133455804" w:edGrp="everyone" w:colFirst="1" w:colLast="1"/>
            <w:permStart w:id="77887452" w:edGrp="everyone" w:colFirst="2" w:colLast="2"/>
            <w:permStart w:id="1104226391" w:edGrp="everyone" w:colFirst="3" w:colLast="3"/>
            <w:permStart w:id="532101667" w:edGrp="everyone" w:colFirst="4" w:colLast="4"/>
            <w:permStart w:id="1785231790" w:edGrp="everyone" w:colFirst="5" w:colLast="5"/>
            <w:permStart w:id="1740457220" w:edGrp="everyone" w:colFirst="6" w:colLast="6"/>
            <w:permEnd w:id="800022091"/>
            <w:permEnd w:id="783252579"/>
            <w:permEnd w:id="1713781032"/>
            <w:permEnd w:id="304354368"/>
            <w:permEnd w:id="804729556"/>
            <w:permEnd w:id="1255629365"/>
            <w:permEnd w:id="49834084"/>
          </w:p>
        </w:tc>
        <w:tc>
          <w:tcPr>
            <w:tcW w:w="1885" w:type="dxa"/>
          </w:tcPr>
          <w:p w14:paraId="526B2B8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7470A04B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C2527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E14975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CC053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2F7540CA" w14:textId="77777777" w:rsidTr="0011397F">
        <w:tc>
          <w:tcPr>
            <w:tcW w:w="432" w:type="dxa"/>
          </w:tcPr>
          <w:p w14:paraId="3C28E22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23542008" w:edGrp="everyone" w:colFirst="0" w:colLast="0"/>
            <w:permStart w:id="1606493001" w:edGrp="everyone" w:colFirst="1" w:colLast="1"/>
            <w:permStart w:id="646073162" w:edGrp="everyone" w:colFirst="2" w:colLast="2"/>
            <w:permStart w:id="2088046775" w:edGrp="everyone" w:colFirst="3" w:colLast="3"/>
            <w:permStart w:id="627665457" w:edGrp="everyone" w:colFirst="4" w:colLast="4"/>
            <w:permStart w:id="902849907" w:edGrp="everyone" w:colFirst="5" w:colLast="5"/>
            <w:permStart w:id="1323583170" w:edGrp="everyone" w:colFirst="6" w:colLast="6"/>
            <w:permEnd w:id="851644918"/>
            <w:permEnd w:id="1133455804"/>
            <w:permEnd w:id="77887452"/>
            <w:permEnd w:id="1104226391"/>
            <w:permEnd w:id="532101667"/>
            <w:permEnd w:id="1785231790"/>
            <w:permEnd w:id="1740457220"/>
          </w:p>
        </w:tc>
        <w:tc>
          <w:tcPr>
            <w:tcW w:w="1885" w:type="dxa"/>
          </w:tcPr>
          <w:p w14:paraId="0779B7E3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63903A48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18CC8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6C0261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A4362D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70E0E1A1" w14:textId="77777777" w:rsidTr="0011397F">
        <w:tc>
          <w:tcPr>
            <w:tcW w:w="432" w:type="dxa"/>
          </w:tcPr>
          <w:p w14:paraId="40435688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149322065" w:edGrp="everyone" w:colFirst="0" w:colLast="0"/>
            <w:permStart w:id="879839551" w:edGrp="everyone" w:colFirst="1" w:colLast="1"/>
            <w:permStart w:id="629539667" w:edGrp="everyone" w:colFirst="2" w:colLast="2"/>
            <w:permStart w:id="573324729" w:edGrp="everyone" w:colFirst="3" w:colLast="3"/>
            <w:permStart w:id="2100835954" w:edGrp="everyone" w:colFirst="4" w:colLast="4"/>
            <w:permStart w:id="1319772487" w:edGrp="everyone" w:colFirst="5" w:colLast="5"/>
            <w:permStart w:id="1162674767" w:edGrp="everyone" w:colFirst="6" w:colLast="6"/>
            <w:permEnd w:id="123542008"/>
            <w:permEnd w:id="1606493001"/>
            <w:permEnd w:id="646073162"/>
            <w:permEnd w:id="2088046775"/>
            <w:permEnd w:id="627665457"/>
            <w:permEnd w:id="902849907"/>
            <w:permEnd w:id="1323583170"/>
          </w:p>
        </w:tc>
        <w:tc>
          <w:tcPr>
            <w:tcW w:w="1885" w:type="dxa"/>
          </w:tcPr>
          <w:p w14:paraId="725B6E61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38A66A5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494844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66444E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571185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97F" w:rsidRPr="009D5DAD" w14:paraId="3B561B2F" w14:textId="77777777" w:rsidTr="0011397F">
        <w:tc>
          <w:tcPr>
            <w:tcW w:w="432" w:type="dxa"/>
          </w:tcPr>
          <w:p w14:paraId="7E3CC483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522554200" w:edGrp="everyone" w:colFirst="0" w:colLast="0"/>
            <w:permStart w:id="1023686410" w:edGrp="everyone" w:colFirst="1" w:colLast="1"/>
            <w:permStart w:id="1560085809" w:edGrp="everyone" w:colFirst="2" w:colLast="2"/>
            <w:permStart w:id="1903371645" w:edGrp="everyone" w:colFirst="3" w:colLast="3"/>
            <w:permStart w:id="377162432" w:edGrp="everyone" w:colFirst="4" w:colLast="4"/>
            <w:permStart w:id="1265309562" w:edGrp="everyone" w:colFirst="5" w:colLast="5"/>
            <w:permStart w:id="208945573" w:edGrp="everyone" w:colFirst="6" w:colLast="6"/>
            <w:permEnd w:id="1149322065"/>
            <w:permEnd w:id="879839551"/>
            <w:permEnd w:id="629539667"/>
            <w:permEnd w:id="573324729"/>
            <w:permEnd w:id="2100835954"/>
            <w:permEnd w:id="1319772487"/>
            <w:permEnd w:id="1162674767"/>
          </w:p>
        </w:tc>
        <w:tc>
          <w:tcPr>
            <w:tcW w:w="1885" w:type="dxa"/>
          </w:tcPr>
          <w:p w14:paraId="7C4BCC7F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14:paraId="02F12E89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92DDC3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527130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CD05D7" w14:textId="77777777" w:rsidR="0011397F" w:rsidRPr="009D5DAD" w:rsidRDefault="0011397F" w:rsidP="0041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6"/>
      <w:permEnd w:id="1522554200"/>
      <w:permEnd w:id="1023686410"/>
      <w:permEnd w:id="1560085809"/>
      <w:permEnd w:id="1903371645"/>
      <w:permEnd w:id="377162432"/>
      <w:permEnd w:id="1265309562"/>
      <w:permEnd w:id="208945573"/>
    </w:tbl>
    <w:p w14:paraId="715D9CC2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F53B1A5" w14:textId="4DC6C6EC" w:rsidR="009F2C82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7" w:author="Данилова Светлана" w:date="2023-02-13T12:07:00Z"/>
          <w:rFonts w:ascii="Times New Roman" w:hAnsi="Times New Roman" w:cs="Times New Roman"/>
          <w:sz w:val="16"/>
          <w:szCs w:val="16"/>
        </w:rPr>
      </w:pPr>
      <w:ins w:id="8" w:author="Данилова Светлана" w:date="2023-02-20T16:08:00Z">
        <w:r>
          <w:rPr>
            <w:rFonts w:ascii="Times New Roman" w:hAnsi="Times New Roman" w:cs="Times New Roman"/>
            <w:sz w:val="16"/>
            <w:szCs w:val="16"/>
          </w:rPr>
          <w:t>При</w:t>
        </w:r>
      </w:ins>
      <w:ins w:id="9" w:author="Данилова Светлана" w:date="2023-02-20T17:00:00Z">
        <w:r w:rsidR="00C174B4">
          <w:rPr>
            <w:rFonts w:ascii="Times New Roman" w:hAnsi="Times New Roman" w:cs="Times New Roman"/>
            <w:sz w:val="16"/>
            <w:szCs w:val="16"/>
          </w:rPr>
          <w:t>меча</w:t>
        </w:r>
      </w:ins>
      <w:ins w:id="10" w:author="Данилова Светлана" w:date="2023-02-20T16:08:00Z">
        <w:r>
          <w:rPr>
            <w:rFonts w:ascii="Times New Roman" w:hAnsi="Times New Roman" w:cs="Times New Roman"/>
            <w:sz w:val="16"/>
            <w:szCs w:val="16"/>
          </w:rPr>
          <w:t xml:space="preserve">ние: </w:t>
        </w:r>
        <w:r w:rsidRPr="006F6B3F">
          <w:rPr>
            <w:rFonts w:ascii="Times New Roman" w:hAnsi="Times New Roman" w:cs="Times New Roman"/>
            <w:sz w:val="16"/>
            <w:szCs w:val="16"/>
          </w:rPr>
          <w:t>Средняя плотность ТКО, принятая в Территориальной схеме в области обращения с отходами Республики Татарстан, утвержденной Кабинетом Министров РТ от 13.03.2018 № 149, составляет 0,1296185 т/куб.м."</w:t>
        </w:r>
      </w:ins>
    </w:p>
    <w:p w14:paraId="18E1B5EE" w14:textId="672CB1C1" w:rsidR="00AB3ED9" w:rsidRDefault="00AB3ED9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1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38AC20BD" w14:textId="1B2B5146" w:rsidR="006F6B3F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2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67D9BAAD" w14:textId="642385B2" w:rsidR="006F6B3F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3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41CCE584" w14:textId="3CF18391" w:rsidR="006F6B3F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4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185125F9" w14:textId="0AD46273" w:rsidR="006F6B3F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5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10D18DC1" w14:textId="7B7F7BC7" w:rsidR="006F6B3F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ns w:id="16" w:author="Данилова Светлана" w:date="2023-02-20T16:08:00Z"/>
          <w:rFonts w:ascii="Times New Roman" w:hAnsi="Times New Roman" w:cs="Times New Roman"/>
          <w:sz w:val="16"/>
          <w:szCs w:val="16"/>
        </w:rPr>
      </w:pPr>
    </w:p>
    <w:p w14:paraId="64BC8218" w14:textId="77777777" w:rsidR="006F6B3F" w:rsidRPr="009D5DAD" w:rsidRDefault="006F6B3F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38D2C176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0854A064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</w:p>
    <w:p w14:paraId="3199CB9C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путей к ним (за исключением жилых домов)</w:t>
      </w:r>
    </w:p>
    <w:p w14:paraId="7424EABF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4EA1BD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ermStart w:id="1974039632" w:edGrp="everyone"/>
    </w:p>
    <w:p w14:paraId="2E9FAF58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169B16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4865D8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77FAEB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E1CEFA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ermEnd w:id="1974039632"/>
    <w:p w14:paraId="0BCE4336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2F521CC" w14:textId="77777777" w:rsidR="009F2C82" w:rsidRPr="009D5DAD" w:rsidRDefault="009F2C82" w:rsidP="009F2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712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  <w:gridCol w:w="4678"/>
        <w:gridCol w:w="4678"/>
      </w:tblGrid>
      <w:tr w:rsidR="009F2C82" w:rsidRPr="009D5DAD" w14:paraId="1FD7BAFF" w14:textId="77777777" w:rsidTr="004166C2">
        <w:trPr>
          <w:trHeight w:val="415"/>
        </w:trPr>
        <w:tc>
          <w:tcPr>
            <w:tcW w:w="4678" w:type="dxa"/>
          </w:tcPr>
          <w:p w14:paraId="111E44E9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51466228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14307C44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31BE71D" w14:textId="7BF5655E" w:rsidR="009F2C82" w:rsidRPr="009D5DAD" w:rsidRDefault="00DA00FB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="009F2C82"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007E1609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200A3A" w14:textId="560BD5EF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819075130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2560D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Д.В.Петров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819075130"/>
          </w:p>
          <w:p w14:paraId="6834F3F6" w14:textId="77777777" w:rsidR="009F2C82" w:rsidRPr="009D5DAD" w:rsidRDefault="009F2C82" w:rsidP="00416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5280261A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19429FF2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576132357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2BFEBAFE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6585EF7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67400883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93812E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ermEnd w:id="576132357"/>
          <w:p w14:paraId="1BCF714B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003A0AD7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4DBE7D3F" w14:textId="77777777" w:rsidR="009F2C82" w:rsidRPr="009D5DAD" w:rsidRDefault="009F2C82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2D9A16" w14:textId="77777777" w:rsidR="009F2C82" w:rsidRDefault="009F2C82" w:rsidP="009F2C82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A7D027B" w14:textId="77777777" w:rsidR="009F2C82" w:rsidRDefault="009F2C82" w:rsidP="009F2C82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8D4DCE9" w14:textId="77777777" w:rsidR="009F2C82" w:rsidRDefault="009F2C82" w:rsidP="009F2C82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92BA146" w14:textId="77777777" w:rsidR="009F2C82" w:rsidRDefault="009F2C82" w:rsidP="009F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D6D0FA" w14:textId="77777777" w:rsidR="009F2C82" w:rsidRDefault="009F2C82" w:rsidP="009F2C8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EE51633" w14:textId="77777777" w:rsidR="006F56A1" w:rsidRPr="009F2C82" w:rsidRDefault="006F56A1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E4C3521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5FC606A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BE1D1E0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E0B72A6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AB183CB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5C01D35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505829F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AAB2285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BBE37B6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B2DF361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25B3388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AC33AE5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5543D1A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947D42A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7EA990C" w14:textId="77777777" w:rsidR="009F2C82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ED98734" w14:textId="63A339BB" w:rsidR="009F2C82" w:rsidRPr="00E00439" w:rsidRDefault="009F2C82" w:rsidP="006F56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F2C82" w:rsidRPr="00E00439" w:rsidSect="002A2424">
          <w:pgSz w:w="11905" w:h="16838"/>
          <w:pgMar w:top="709" w:right="850" w:bottom="851" w:left="1701" w:header="0" w:footer="0" w:gutter="0"/>
          <w:cols w:space="720"/>
          <w:noEndnote/>
        </w:sectPr>
      </w:pPr>
    </w:p>
    <w:p w14:paraId="1422EBB1" w14:textId="77777777" w:rsidR="00F5179A" w:rsidRPr="009D5DAD" w:rsidRDefault="00F5179A" w:rsidP="00F517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7" w:name="_gjdgxs" w:colFirst="0" w:colLast="0"/>
      <w:bookmarkEnd w:id="17"/>
      <w:r w:rsidRPr="009D5DA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</w:t>
      </w:r>
    </w:p>
    <w:p w14:paraId="1AB8946F" w14:textId="77777777" w:rsidR="00F5179A" w:rsidRPr="009D5DAD" w:rsidRDefault="00F5179A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36232377" w14:textId="77777777" w:rsidR="00F5179A" w:rsidRPr="009D5DAD" w:rsidRDefault="00F5179A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7D146E75" w14:textId="77777777" w:rsidR="00F5179A" w:rsidRPr="009D5DAD" w:rsidRDefault="00F5179A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13DE83BB" w14:textId="77777777" w:rsidR="00F5179A" w:rsidRPr="009D5DAD" w:rsidRDefault="00F5179A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permStart w:id="604991896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__________</w:t>
      </w:r>
      <w:permEnd w:id="604991896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от «</w:t>
      </w:r>
      <w:permStart w:id="650581911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650581911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1581468375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158146837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1682925510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1682925510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5A704EE9" w14:textId="77777777" w:rsidR="00F5179A" w:rsidRPr="009D5DAD" w:rsidRDefault="00F5179A" w:rsidP="00F51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1902068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Размер ежемесячной платы</w:t>
      </w:r>
    </w:p>
    <w:p w14:paraId="3137EE81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240"/>
        <w:gridCol w:w="1789"/>
        <w:gridCol w:w="1904"/>
        <w:gridCol w:w="1843"/>
        <w:gridCol w:w="1701"/>
        <w:gridCol w:w="3969"/>
      </w:tblGrid>
      <w:tr w:rsidR="00EC6663" w:rsidRPr="009D5DAD" w14:paraId="22F6CED3" w14:textId="77777777" w:rsidTr="00EC6663">
        <w:tc>
          <w:tcPr>
            <w:tcW w:w="4240" w:type="dxa"/>
          </w:tcPr>
          <w:p w14:paraId="49C59198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6F600B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789" w:type="dxa"/>
          </w:tcPr>
          <w:p w14:paraId="3AC44815" w14:textId="77777777" w:rsidR="00EC6663" w:rsidRPr="009D5DAD" w:rsidRDefault="00EC6663" w:rsidP="004166C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0E2F6A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904" w:type="dxa"/>
          </w:tcPr>
          <w:p w14:paraId="163DAA8F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расчетной единицы</w:t>
            </w:r>
          </w:p>
        </w:tc>
        <w:tc>
          <w:tcPr>
            <w:tcW w:w="1843" w:type="dxa"/>
          </w:tcPr>
          <w:p w14:paraId="56C4FA80" w14:textId="77777777" w:rsidR="00EC6663" w:rsidRPr="009D5DAD" w:rsidRDefault="00EC6663" w:rsidP="004166C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расчетных единиц</w:t>
            </w:r>
          </w:p>
          <w:p w14:paraId="5DCAF670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CFCC8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норматив накопления ТКО (за единицу)</w:t>
            </w:r>
          </w:p>
        </w:tc>
        <w:tc>
          <w:tcPr>
            <w:tcW w:w="3969" w:type="dxa"/>
          </w:tcPr>
          <w:p w14:paraId="34A184AA" w14:textId="18CC81FD" w:rsidR="00EC6663" w:rsidRPr="000629E3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Размер ежемесячной абонентской платы</w:t>
            </w:r>
            <w:r w:rsidRP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   01.01.202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0629E3">
              <w:rPr>
                <w:rFonts w:ascii="Times New Roman" w:eastAsia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C6663" w:rsidRPr="009D5DAD" w14:paraId="6889A293" w14:textId="77777777" w:rsidTr="00EC6663">
        <w:tc>
          <w:tcPr>
            <w:tcW w:w="4240" w:type="dxa"/>
          </w:tcPr>
          <w:p w14:paraId="716944E6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671523517" w:edGrp="everyone" w:colFirst="0" w:colLast="0"/>
            <w:permStart w:id="1346790972" w:edGrp="everyone" w:colFirst="1" w:colLast="1"/>
            <w:permStart w:id="1211976713" w:edGrp="everyone" w:colFirst="2" w:colLast="2"/>
            <w:permStart w:id="1391134551" w:edGrp="everyone" w:colFirst="3" w:colLast="3"/>
            <w:permStart w:id="1130056453" w:edGrp="everyone" w:colFirst="4" w:colLast="4"/>
            <w:permStart w:id="1154231924" w:edGrp="everyone" w:colFirst="5" w:colLast="5"/>
            <w:permStart w:id="647763703" w:edGrp="everyone" w:colFirst="6" w:colLast="6"/>
          </w:p>
        </w:tc>
        <w:tc>
          <w:tcPr>
            <w:tcW w:w="1789" w:type="dxa"/>
          </w:tcPr>
          <w:p w14:paraId="6E8519FF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034341F4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45D9EC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C619FE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D46EAA" w14:textId="77777777" w:rsidR="00EC6663" w:rsidRPr="009B15F2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C6663" w:rsidRPr="009D5DAD" w14:paraId="40BE3901" w14:textId="77777777" w:rsidTr="00EC6663">
        <w:tc>
          <w:tcPr>
            <w:tcW w:w="4240" w:type="dxa"/>
          </w:tcPr>
          <w:p w14:paraId="032EBEC4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839606079" w:edGrp="everyone" w:colFirst="0" w:colLast="0"/>
            <w:permStart w:id="1718487476" w:edGrp="everyone" w:colFirst="1" w:colLast="1"/>
            <w:permStart w:id="680612296" w:edGrp="everyone" w:colFirst="2" w:colLast="2"/>
            <w:permStart w:id="302938133" w:edGrp="everyone" w:colFirst="3" w:colLast="3"/>
            <w:permStart w:id="1425368102" w:edGrp="everyone" w:colFirst="4" w:colLast="4"/>
            <w:permStart w:id="1038764771" w:edGrp="everyone" w:colFirst="5" w:colLast="5"/>
            <w:permStart w:id="393901050" w:edGrp="everyone" w:colFirst="6" w:colLast="6"/>
            <w:permEnd w:id="1671523517"/>
            <w:permEnd w:id="1346790972"/>
            <w:permEnd w:id="1211976713"/>
            <w:permEnd w:id="1391134551"/>
            <w:permEnd w:id="1130056453"/>
            <w:permEnd w:id="1154231924"/>
            <w:permEnd w:id="647763703"/>
          </w:p>
        </w:tc>
        <w:tc>
          <w:tcPr>
            <w:tcW w:w="1789" w:type="dxa"/>
          </w:tcPr>
          <w:p w14:paraId="3359251E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DF1C76A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F7C2458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8B211B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E95190" w14:textId="77777777" w:rsidR="00EC6663" w:rsidRPr="009B15F2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C6663" w:rsidRPr="009D5DAD" w14:paraId="0989E427" w14:textId="77777777" w:rsidTr="00EC6663">
        <w:tc>
          <w:tcPr>
            <w:tcW w:w="4240" w:type="dxa"/>
          </w:tcPr>
          <w:p w14:paraId="5C9DC1B7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525623703" w:edGrp="everyone" w:colFirst="0" w:colLast="0"/>
            <w:permStart w:id="1546190969" w:edGrp="everyone" w:colFirst="1" w:colLast="1"/>
            <w:permStart w:id="1023629105" w:edGrp="everyone" w:colFirst="2" w:colLast="2"/>
            <w:permStart w:id="766331883" w:edGrp="everyone" w:colFirst="3" w:colLast="3"/>
            <w:permStart w:id="302870565" w:edGrp="everyone" w:colFirst="4" w:colLast="4"/>
            <w:permStart w:id="1303865295" w:edGrp="everyone" w:colFirst="5" w:colLast="5"/>
            <w:permStart w:id="1207251125" w:edGrp="everyone" w:colFirst="6" w:colLast="6"/>
            <w:permEnd w:id="839606079"/>
            <w:permEnd w:id="1718487476"/>
            <w:permEnd w:id="680612296"/>
            <w:permEnd w:id="302938133"/>
            <w:permEnd w:id="1425368102"/>
            <w:permEnd w:id="1038764771"/>
            <w:permEnd w:id="393901050"/>
          </w:p>
        </w:tc>
        <w:tc>
          <w:tcPr>
            <w:tcW w:w="1789" w:type="dxa"/>
          </w:tcPr>
          <w:p w14:paraId="2B1D67F7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222A4A72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76B77A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69A8C6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304E4D5" w14:textId="77777777" w:rsidR="00EC6663" w:rsidRPr="009B15F2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C6663" w:rsidRPr="009D5DAD" w14:paraId="08CA35E1" w14:textId="77777777" w:rsidTr="00EC6663">
        <w:tc>
          <w:tcPr>
            <w:tcW w:w="4240" w:type="dxa"/>
          </w:tcPr>
          <w:p w14:paraId="0A02524F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333200818" w:edGrp="everyone" w:colFirst="0" w:colLast="0"/>
            <w:permStart w:id="517804430" w:edGrp="everyone" w:colFirst="1" w:colLast="1"/>
            <w:permStart w:id="1530740662" w:edGrp="everyone" w:colFirst="2" w:colLast="2"/>
            <w:permStart w:id="1825666445" w:edGrp="everyone" w:colFirst="3" w:colLast="3"/>
            <w:permStart w:id="1152669686" w:edGrp="everyone" w:colFirst="4" w:colLast="4"/>
            <w:permStart w:id="1825271374" w:edGrp="everyone" w:colFirst="5" w:colLast="5"/>
            <w:permStart w:id="1729691716" w:edGrp="everyone" w:colFirst="6" w:colLast="6"/>
            <w:permEnd w:id="525623703"/>
            <w:permEnd w:id="1546190969"/>
            <w:permEnd w:id="1023629105"/>
            <w:permEnd w:id="766331883"/>
            <w:permEnd w:id="302870565"/>
            <w:permEnd w:id="1303865295"/>
            <w:permEnd w:id="1207251125"/>
          </w:p>
        </w:tc>
        <w:tc>
          <w:tcPr>
            <w:tcW w:w="1789" w:type="dxa"/>
          </w:tcPr>
          <w:p w14:paraId="161C65A3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5A73D5E3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8E13DBB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0A07B9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63FB4B3" w14:textId="77777777" w:rsidR="00EC6663" w:rsidRPr="009B15F2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C6663" w:rsidRPr="009D5DAD" w14:paraId="1BC53CC0" w14:textId="77777777" w:rsidTr="00EC6663">
        <w:tc>
          <w:tcPr>
            <w:tcW w:w="4240" w:type="dxa"/>
          </w:tcPr>
          <w:p w14:paraId="5081AB17" w14:textId="77777777" w:rsidR="00EC6663" w:rsidRPr="009D5DAD" w:rsidRDefault="00EC6663" w:rsidP="004166C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ermStart w:id="1376874525" w:edGrp="everyone" w:colFirst="0" w:colLast="0"/>
            <w:permStart w:id="242757041" w:edGrp="everyone" w:colFirst="1" w:colLast="1"/>
            <w:permStart w:id="596396651" w:edGrp="everyone" w:colFirst="2" w:colLast="2"/>
            <w:permStart w:id="1187085468" w:edGrp="everyone" w:colFirst="3" w:colLast="3"/>
            <w:permStart w:id="773199774" w:edGrp="everyone" w:colFirst="4" w:colLast="4"/>
            <w:permStart w:id="625296208" w:edGrp="everyone" w:colFirst="5" w:colLast="5"/>
            <w:permStart w:id="729380462" w:edGrp="everyone" w:colFirst="6" w:colLast="6"/>
            <w:permEnd w:id="333200818"/>
            <w:permEnd w:id="517804430"/>
            <w:permEnd w:id="1530740662"/>
            <w:permEnd w:id="1825666445"/>
            <w:permEnd w:id="1152669686"/>
            <w:permEnd w:id="1825271374"/>
            <w:permEnd w:id="1729691716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789" w:type="dxa"/>
          </w:tcPr>
          <w:p w14:paraId="198D6D98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61B22AB2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1CDDA3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6F6A10" w14:textId="77777777" w:rsidR="00EC6663" w:rsidRPr="009D5DAD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D5004F0" w14:textId="77777777" w:rsidR="00EC6663" w:rsidRPr="009B15F2" w:rsidRDefault="00EC666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permEnd w:id="1376874525"/>
      <w:permEnd w:id="242757041"/>
      <w:permEnd w:id="596396651"/>
      <w:permEnd w:id="1187085468"/>
      <w:permEnd w:id="773199774"/>
      <w:permEnd w:id="625296208"/>
      <w:permEnd w:id="729380462"/>
    </w:tbl>
    <w:p w14:paraId="78B8491E" w14:textId="77777777" w:rsidR="00F5179A" w:rsidRPr="009D5DAD" w:rsidRDefault="00F5179A" w:rsidP="00F517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DA0D04" w14:textId="77777777" w:rsidR="00F5179A" w:rsidRPr="009D5DAD" w:rsidRDefault="00F5179A" w:rsidP="00F517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323BE0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A2FF005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Перечень твердых коммунальных отходов Потребителя</w:t>
      </w:r>
    </w:p>
    <w:p w14:paraId="3C17BC05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969"/>
        <w:gridCol w:w="3402"/>
        <w:gridCol w:w="3544"/>
      </w:tblGrid>
      <w:tr w:rsidR="000629E3" w:rsidRPr="009D5DAD" w14:paraId="04D1EDBF" w14:textId="77777777" w:rsidTr="000629E3">
        <w:trPr>
          <w:trHeight w:val="124"/>
        </w:trPr>
        <w:tc>
          <w:tcPr>
            <w:tcW w:w="4536" w:type="dxa"/>
          </w:tcPr>
          <w:p w14:paraId="7594DB3D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объекта </w:t>
            </w:r>
          </w:p>
        </w:tc>
        <w:tc>
          <w:tcPr>
            <w:tcW w:w="3969" w:type="dxa"/>
          </w:tcPr>
          <w:p w14:paraId="6AABA1AD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отходов в соответствии с ФККО</w:t>
            </w:r>
          </w:p>
        </w:tc>
        <w:tc>
          <w:tcPr>
            <w:tcW w:w="3402" w:type="dxa"/>
          </w:tcPr>
          <w:p w14:paraId="5566670D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ФККО</w:t>
            </w:r>
          </w:p>
        </w:tc>
        <w:tc>
          <w:tcPr>
            <w:tcW w:w="3544" w:type="dxa"/>
          </w:tcPr>
          <w:p w14:paraId="253BDE75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опасности</w:t>
            </w:r>
          </w:p>
        </w:tc>
      </w:tr>
      <w:tr w:rsidR="000629E3" w:rsidRPr="009D5DAD" w14:paraId="130EE203" w14:textId="77777777" w:rsidTr="000629E3">
        <w:tc>
          <w:tcPr>
            <w:tcW w:w="4536" w:type="dxa"/>
          </w:tcPr>
          <w:p w14:paraId="049A778E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52534090" w:edGrp="everyone" w:colFirst="0" w:colLast="0"/>
            <w:permStart w:id="1464292986" w:edGrp="everyone" w:colFirst="1" w:colLast="1"/>
            <w:permStart w:id="275739829" w:edGrp="everyone" w:colFirst="2" w:colLast="2"/>
            <w:permStart w:id="1903829783" w:edGrp="everyone" w:colFirst="3" w:colLast="3"/>
            <w:permStart w:id="575414858" w:edGrp="everyone" w:colFirst="4" w:colLast="4"/>
          </w:p>
        </w:tc>
        <w:tc>
          <w:tcPr>
            <w:tcW w:w="3969" w:type="dxa"/>
          </w:tcPr>
          <w:p w14:paraId="34E93AC8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80ED56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FEF86B0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9E3" w:rsidRPr="009D5DAD" w14:paraId="0C04F8AE" w14:textId="77777777" w:rsidTr="000629E3">
        <w:tc>
          <w:tcPr>
            <w:tcW w:w="4536" w:type="dxa"/>
          </w:tcPr>
          <w:p w14:paraId="3D0138EC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742236508" w:edGrp="everyone" w:colFirst="0" w:colLast="0"/>
            <w:permStart w:id="194127897" w:edGrp="everyone" w:colFirst="1" w:colLast="1"/>
            <w:permStart w:id="1849235710" w:edGrp="everyone" w:colFirst="2" w:colLast="2"/>
            <w:permStart w:id="129896124" w:edGrp="everyone" w:colFirst="3" w:colLast="3"/>
            <w:permStart w:id="188689947" w:edGrp="everyone" w:colFirst="4" w:colLast="4"/>
            <w:permEnd w:id="152534090"/>
            <w:permEnd w:id="1464292986"/>
            <w:permEnd w:id="275739829"/>
            <w:permEnd w:id="1903829783"/>
            <w:permEnd w:id="575414858"/>
          </w:p>
        </w:tc>
        <w:tc>
          <w:tcPr>
            <w:tcW w:w="3969" w:type="dxa"/>
          </w:tcPr>
          <w:p w14:paraId="72F19989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99C1AE0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DE16C4F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9E3" w:rsidRPr="009D5DAD" w14:paraId="1754BA9E" w14:textId="77777777" w:rsidTr="000629E3">
        <w:tc>
          <w:tcPr>
            <w:tcW w:w="4536" w:type="dxa"/>
          </w:tcPr>
          <w:p w14:paraId="35C4E6DB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9253400" w:edGrp="everyone" w:colFirst="0" w:colLast="0"/>
            <w:permStart w:id="1437684022" w:edGrp="everyone" w:colFirst="1" w:colLast="1"/>
            <w:permStart w:id="2139830995" w:edGrp="everyone" w:colFirst="2" w:colLast="2"/>
            <w:permStart w:id="423238310" w:edGrp="everyone" w:colFirst="3" w:colLast="3"/>
            <w:permStart w:id="341536735" w:edGrp="everyone" w:colFirst="4" w:colLast="4"/>
            <w:permEnd w:id="1742236508"/>
            <w:permEnd w:id="194127897"/>
            <w:permEnd w:id="1849235710"/>
            <w:permEnd w:id="129896124"/>
            <w:permEnd w:id="188689947"/>
          </w:p>
        </w:tc>
        <w:tc>
          <w:tcPr>
            <w:tcW w:w="3969" w:type="dxa"/>
          </w:tcPr>
          <w:p w14:paraId="5DD92983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F1A6B24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C229FAE" w14:textId="77777777" w:rsidR="000629E3" w:rsidRPr="009D5DAD" w:rsidRDefault="000629E3" w:rsidP="00416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permEnd w:id="9253400"/>
      <w:permEnd w:id="1437684022"/>
      <w:permEnd w:id="2139830995"/>
      <w:permEnd w:id="423238310"/>
      <w:permEnd w:id="341536735"/>
    </w:tbl>
    <w:p w14:paraId="28880229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4C7B2AB" w14:textId="77777777" w:rsidR="00F5179A" w:rsidRPr="009D5DAD" w:rsidRDefault="00F5179A" w:rsidP="00F517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C1E0071" w14:textId="77777777" w:rsidR="00F5179A" w:rsidRPr="009D5DAD" w:rsidRDefault="00F5179A" w:rsidP="00F517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03E357" w14:textId="77777777" w:rsidR="00F5179A" w:rsidRPr="009D5DAD" w:rsidRDefault="00F5179A" w:rsidP="00F517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Layout w:type="fixed"/>
        <w:tblLook w:val="0400" w:firstRow="0" w:lastRow="0" w:firstColumn="0" w:lastColumn="0" w:noHBand="0" w:noVBand="1"/>
      </w:tblPr>
      <w:tblGrid>
        <w:gridCol w:w="10206"/>
        <w:gridCol w:w="5103"/>
      </w:tblGrid>
      <w:tr w:rsidR="00F5179A" w:rsidRPr="009D5DAD" w14:paraId="6131D899" w14:textId="77777777" w:rsidTr="004166C2">
        <w:trPr>
          <w:trHeight w:val="415"/>
        </w:trPr>
        <w:tc>
          <w:tcPr>
            <w:tcW w:w="10206" w:type="dxa"/>
          </w:tcPr>
          <w:p w14:paraId="7E3556D8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5F519F4B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5958DFC7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18DC5D6" w14:textId="1DB9EDC5" w:rsidR="00F5179A" w:rsidRPr="009D5DAD" w:rsidRDefault="00DA00FB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="00F5179A"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76EB75D6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147D71" w14:textId="1167CD83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1149178835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EC66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Д.В.Петров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1149178835"/>
          </w:p>
          <w:p w14:paraId="271D24B4" w14:textId="77777777" w:rsidR="00F5179A" w:rsidRPr="009D5DAD" w:rsidRDefault="00F5179A" w:rsidP="004166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14:paraId="2415E043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76494021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1347289576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732E315D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E28B4E5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0AB095A1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368EC33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</w:p>
          <w:permEnd w:id="1347289576"/>
          <w:p w14:paraId="5B3A2888" w14:textId="77777777" w:rsidR="00F5179A" w:rsidRPr="009D5DAD" w:rsidRDefault="00F5179A" w:rsidP="0041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м.п.</w:t>
            </w:r>
          </w:p>
        </w:tc>
      </w:tr>
    </w:tbl>
    <w:p w14:paraId="477DFF69" w14:textId="77777777" w:rsidR="006F56A1" w:rsidRPr="00E00439" w:rsidRDefault="006F56A1" w:rsidP="00AC4942">
      <w:pPr>
        <w:rPr>
          <w:rFonts w:ascii="Times New Roman" w:hAnsi="Times New Roman" w:cs="Times New Roman"/>
          <w:sz w:val="16"/>
          <w:szCs w:val="16"/>
        </w:rPr>
      </w:pPr>
    </w:p>
    <w:p w14:paraId="2C713FEA" w14:textId="77777777" w:rsidR="009F2C82" w:rsidRPr="00E00439" w:rsidRDefault="009F2C82">
      <w:pPr>
        <w:rPr>
          <w:rFonts w:ascii="Times New Roman" w:hAnsi="Times New Roman" w:cs="Times New Roman"/>
          <w:sz w:val="16"/>
          <w:szCs w:val="16"/>
        </w:rPr>
      </w:pPr>
    </w:p>
    <w:sectPr w:rsidR="009F2C82" w:rsidRPr="00E00439" w:rsidSect="00014552">
      <w:pgSz w:w="16838" w:h="11905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283D"/>
    <w:multiLevelType w:val="multilevel"/>
    <w:tmpl w:val="AB5420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 w16cid:durableId="5957933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нилова Светлана">
    <w15:presenceInfo w15:providerId="AD" w15:userId="S-1-5-21-2441286798-1300159122-4251378214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A1"/>
    <w:rsid w:val="00005D21"/>
    <w:rsid w:val="00012ECF"/>
    <w:rsid w:val="0001515C"/>
    <w:rsid w:val="000468EE"/>
    <w:rsid w:val="000629E3"/>
    <w:rsid w:val="000B0394"/>
    <w:rsid w:val="0011397F"/>
    <w:rsid w:val="00183611"/>
    <w:rsid w:val="00195E04"/>
    <w:rsid w:val="002364D9"/>
    <w:rsid w:val="002560D9"/>
    <w:rsid w:val="00272805"/>
    <w:rsid w:val="0028653B"/>
    <w:rsid w:val="00292CC0"/>
    <w:rsid w:val="002B436C"/>
    <w:rsid w:val="002B708B"/>
    <w:rsid w:val="00304241"/>
    <w:rsid w:val="003218AF"/>
    <w:rsid w:val="00414862"/>
    <w:rsid w:val="00452498"/>
    <w:rsid w:val="004B24A0"/>
    <w:rsid w:val="004D1CA4"/>
    <w:rsid w:val="004D3B6A"/>
    <w:rsid w:val="004D5D0B"/>
    <w:rsid w:val="00511870"/>
    <w:rsid w:val="005F4CE1"/>
    <w:rsid w:val="005F5CA9"/>
    <w:rsid w:val="0064662B"/>
    <w:rsid w:val="006550CB"/>
    <w:rsid w:val="0066237A"/>
    <w:rsid w:val="006A6E93"/>
    <w:rsid w:val="006B4DD4"/>
    <w:rsid w:val="006F22DA"/>
    <w:rsid w:val="006F56A1"/>
    <w:rsid w:val="006F6B3F"/>
    <w:rsid w:val="00742770"/>
    <w:rsid w:val="00811198"/>
    <w:rsid w:val="00870D60"/>
    <w:rsid w:val="008A0546"/>
    <w:rsid w:val="008C468B"/>
    <w:rsid w:val="009620DA"/>
    <w:rsid w:val="009B5594"/>
    <w:rsid w:val="009C72BC"/>
    <w:rsid w:val="009D4583"/>
    <w:rsid w:val="009F2C82"/>
    <w:rsid w:val="00A24DAE"/>
    <w:rsid w:val="00A767A1"/>
    <w:rsid w:val="00A91421"/>
    <w:rsid w:val="00A93E1D"/>
    <w:rsid w:val="00AA70CE"/>
    <w:rsid w:val="00AB3ED9"/>
    <w:rsid w:val="00AC4942"/>
    <w:rsid w:val="00AE69B8"/>
    <w:rsid w:val="00B679F6"/>
    <w:rsid w:val="00B979EF"/>
    <w:rsid w:val="00C174B4"/>
    <w:rsid w:val="00C41EED"/>
    <w:rsid w:val="00CC2321"/>
    <w:rsid w:val="00CC23EA"/>
    <w:rsid w:val="00CE3F3E"/>
    <w:rsid w:val="00CF1412"/>
    <w:rsid w:val="00D03600"/>
    <w:rsid w:val="00D319FF"/>
    <w:rsid w:val="00D37F92"/>
    <w:rsid w:val="00D531D7"/>
    <w:rsid w:val="00D606E2"/>
    <w:rsid w:val="00DA00FB"/>
    <w:rsid w:val="00DC662C"/>
    <w:rsid w:val="00DD7988"/>
    <w:rsid w:val="00E00439"/>
    <w:rsid w:val="00E86F11"/>
    <w:rsid w:val="00EA5E78"/>
    <w:rsid w:val="00EC6663"/>
    <w:rsid w:val="00ED511B"/>
    <w:rsid w:val="00EE1EC1"/>
    <w:rsid w:val="00EE659F"/>
    <w:rsid w:val="00EF5B76"/>
    <w:rsid w:val="00F007A8"/>
    <w:rsid w:val="00F17194"/>
    <w:rsid w:val="00F5179A"/>
    <w:rsid w:val="00F738FE"/>
    <w:rsid w:val="00F807C5"/>
    <w:rsid w:val="00F86707"/>
    <w:rsid w:val="00F94249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B36F"/>
  <w15:chartTrackingRefBased/>
  <w15:docId w15:val="{D637A039-1D25-4D28-A696-3AFC20C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277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77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0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76F3-87D7-4494-93A6-7CFB0DA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5239</Words>
  <Characters>29868</Characters>
  <Application>Microsoft Office Word</Application>
  <DocSecurity>4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Часовский</dc:creator>
  <cp:keywords/>
  <dc:description/>
  <cp:lastModifiedBy>Данилова Светлана</cp:lastModifiedBy>
  <cp:revision>2</cp:revision>
  <dcterms:created xsi:type="dcterms:W3CDTF">2023-03-14T11:23:00Z</dcterms:created>
  <dcterms:modified xsi:type="dcterms:W3CDTF">2023-03-14T11:23:00Z</dcterms:modified>
</cp:coreProperties>
</file>